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331DFD" w14:textId="77777777" w:rsidR="0046531D" w:rsidRPr="00B36A0E" w:rsidRDefault="00B7428B" w:rsidP="000E1142">
      <w:pPr>
        <w:jc w:val="center"/>
        <w:rPr>
          <w:rFonts w:asciiTheme="minorEastAsia" w:hAnsiTheme="minorEastAsia"/>
          <w:b/>
          <w:sz w:val="32"/>
          <w:szCs w:val="32"/>
        </w:rPr>
      </w:pPr>
      <w:r w:rsidRPr="00B36A0E">
        <w:rPr>
          <w:rFonts w:asciiTheme="minorEastAsia" w:hAnsiTheme="minorEastAsia" w:hint="eastAsia"/>
          <w:b/>
          <w:sz w:val="32"/>
          <w:szCs w:val="32"/>
        </w:rPr>
        <w:t>中国银河证券公</w:t>
      </w:r>
      <w:proofErr w:type="gramStart"/>
      <w:r w:rsidRPr="00B36A0E">
        <w:rPr>
          <w:rFonts w:asciiTheme="minorEastAsia" w:hAnsiTheme="minorEastAsia" w:hint="eastAsia"/>
          <w:b/>
          <w:sz w:val="32"/>
          <w:szCs w:val="32"/>
        </w:rPr>
        <w:t>募基金</w:t>
      </w:r>
      <w:proofErr w:type="gramEnd"/>
      <w:r w:rsidRPr="00B36A0E">
        <w:rPr>
          <w:rFonts w:asciiTheme="minorEastAsia" w:hAnsiTheme="minorEastAsia" w:hint="eastAsia"/>
          <w:b/>
          <w:sz w:val="32"/>
          <w:szCs w:val="32"/>
        </w:rPr>
        <w:t>分类</w:t>
      </w:r>
      <w:r w:rsidR="00476FD4" w:rsidRPr="00B36A0E">
        <w:rPr>
          <w:rFonts w:asciiTheme="minorEastAsia" w:hAnsiTheme="minorEastAsia" w:hint="eastAsia"/>
          <w:b/>
          <w:sz w:val="32"/>
          <w:szCs w:val="32"/>
        </w:rPr>
        <w:t>体系</w:t>
      </w:r>
      <w:r w:rsidRPr="00B36A0E">
        <w:rPr>
          <w:rFonts w:asciiTheme="minorEastAsia" w:hAnsiTheme="minorEastAsia" w:hint="eastAsia"/>
          <w:b/>
          <w:sz w:val="32"/>
          <w:szCs w:val="32"/>
        </w:rPr>
        <w:t>的理论</w:t>
      </w:r>
      <w:r w:rsidR="008C32F6" w:rsidRPr="00B36A0E">
        <w:rPr>
          <w:rFonts w:asciiTheme="minorEastAsia" w:hAnsiTheme="minorEastAsia" w:hint="eastAsia"/>
          <w:b/>
          <w:sz w:val="32"/>
          <w:szCs w:val="32"/>
        </w:rPr>
        <w:t>依据与规则基础</w:t>
      </w:r>
    </w:p>
    <w:p w14:paraId="07124629" w14:textId="77777777" w:rsidR="00B7428B" w:rsidRPr="00B36A0E" w:rsidRDefault="00B7428B">
      <w:pPr>
        <w:rPr>
          <w:rFonts w:asciiTheme="minorEastAsia" w:hAnsiTheme="minorEastAsia"/>
        </w:rPr>
      </w:pPr>
    </w:p>
    <w:p w14:paraId="631A3ECD" w14:textId="77777777" w:rsidR="00B7428B" w:rsidRPr="00B36A0E" w:rsidRDefault="00B7428B" w:rsidP="000E1142">
      <w:pPr>
        <w:jc w:val="center"/>
        <w:rPr>
          <w:rFonts w:asciiTheme="minorEastAsia" w:hAnsiTheme="minorEastAsia"/>
        </w:rPr>
      </w:pPr>
      <w:r w:rsidRPr="00B36A0E">
        <w:rPr>
          <w:rFonts w:asciiTheme="minorEastAsia" w:hAnsiTheme="minorEastAsia" w:hint="eastAsia"/>
        </w:rPr>
        <w:t>中国银河证券基金研究中心</w:t>
      </w:r>
    </w:p>
    <w:p w14:paraId="00E82940" w14:textId="77777777" w:rsidR="00B7428B" w:rsidRPr="00B36A0E" w:rsidRDefault="00B7428B">
      <w:pPr>
        <w:rPr>
          <w:rFonts w:asciiTheme="minorEastAsia" w:hAnsiTheme="minorEastAsia"/>
        </w:rPr>
      </w:pPr>
    </w:p>
    <w:p w14:paraId="65832981" w14:textId="3D3A3337" w:rsidR="00B7428B" w:rsidRPr="00B36A0E" w:rsidRDefault="00B7428B" w:rsidP="000E1142">
      <w:pPr>
        <w:jc w:val="center"/>
        <w:rPr>
          <w:rFonts w:asciiTheme="minorEastAsia" w:hAnsiTheme="minorEastAsia"/>
        </w:rPr>
      </w:pPr>
      <w:r w:rsidRPr="00B36A0E">
        <w:rPr>
          <w:rFonts w:asciiTheme="minorEastAsia" w:hAnsiTheme="minorEastAsia" w:hint="eastAsia"/>
        </w:rPr>
        <w:t>2</w:t>
      </w:r>
      <w:r w:rsidRPr="00B36A0E">
        <w:rPr>
          <w:rFonts w:asciiTheme="minorEastAsia" w:hAnsiTheme="minorEastAsia"/>
        </w:rPr>
        <w:t>01</w:t>
      </w:r>
      <w:r w:rsidR="002D3443" w:rsidRPr="00B36A0E">
        <w:rPr>
          <w:rFonts w:asciiTheme="minorEastAsia" w:hAnsiTheme="minorEastAsia"/>
        </w:rPr>
        <w:t>9</w:t>
      </w:r>
      <w:r w:rsidRPr="00B36A0E">
        <w:rPr>
          <w:rFonts w:asciiTheme="minorEastAsia" w:hAnsiTheme="minorEastAsia" w:hint="eastAsia"/>
        </w:rPr>
        <w:t>年1月</w:t>
      </w:r>
      <w:r w:rsidR="005052BE">
        <w:rPr>
          <w:rFonts w:asciiTheme="minorEastAsia" w:hAnsiTheme="minorEastAsia"/>
        </w:rPr>
        <w:t>9</w:t>
      </w:r>
      <w:bookmarkStart w:id="0" w:name="_GoBack"/>
      <w:bookmarkEnd w:id="0"/>
      <w:r w:rsidRPr="00B36A0E">
        <w:rPr>
          <w:rFonts w:asciiTheme="minorEastAsia" w:hAnsiTheme="minorEastAsia" w:hint="eastAsia"/>
        </w:rPr>
        <w:t>日版</w:t>
      </w:r>
    </w:p>
    <w:p w14:paraId="73DC2EF9" w14:textId="50010F5A" w:rsidR="001C3A52" w:rsidRPr="00B36A0E" w:rsidRDefault="00B7428B" w:rsidP="001C3A52">
      <w:pPr>
        <w:pStyle w:val="a3"/>
        <w:spacing w:line="360" w:lineRule="atLeast"/>
        <w:rPr>
          <w:rFonts w:asciiTheme="minorEastAsia" w:eastAsiaTheme="minorEastAsia" w:hAnsiTheme="minorEastAsia"/>
          <w:color w:val="000000" w:themeColor="text1"/>
          <w:sz w:val="21"/>
          <w:szCs w:val="21"/>
        </w:rPr>
      </w:pPr>
      <w:r w:rsidRPr="00B36A0E">
        <w:rPr>
          <w:rFonts w:asciiTheme="minorEastAsia" w:eastAsiaTheme="minorEastAsia" w:hAnsiTheme="minorEastAsia"/>
          <w:color w:val="000000" w:themeColor="text1"/>
          <w:sz w:val="21"/>
          <w:szCs w:val="21"/>
        </w:rPr>
        <w:t xml:space="preserve">     </w:t>
      </w:r>
      <w:r w:rsidR="005C73A9" w:rsidRPr="00B36A0E">
        <w:rPr>
          <w:rFonts w:asciiTheme="minorEastAsia" w:eastAsiaTheme="minorEastAsia" w:hAnsiTheme="minorEastAsia"/>
          <w:color w:val="000000" w:themeColor="text1"/>
          <w:sz w:val="21"/>
          <w:szCs w:val="21"/>
        </w:rPr>
        <w:t xml:space="preserve"> </w:t>
      </w:r>
      <w:r w:rsidR="001C3A52" w:rsidRPr="00B36A0E">
        <w:rPr>
          <w:rFonts w:asciiTheme="minorEastAsia" w:eastAsiaTheme="minorEastAsia" w:hAnsiTheme="minorEastAsia" w:hint="eastAsia"/>
          <w:color w:val="000000" w:themeColor="text1"/>
          <w:sz w:val="21"/>
          <w:szCs w:val="21"/>
        </w:rPr>
        <w:t>基金分类是基金评价的基础。中国银河证券股份有限公司及其基金研究中心作为基金评价机构，一直致力于基金分类体系的建设</w:t>
      </w:r>
      <w:r w:rsidR="003F4FEE" w:rsidRPr="00B36A0E">
        <w:rPr>
          <w:rFonts w:asciiTheme="minorEastAsia" w:eastAsiaTheme="minorEastAsia" w:hAnsiTheme="minorEastAsia" w:hint="eastAsia"/>
          <w:color w:val="000000" w:themeColor="text1"/>
          <w:sz w:val="21"/>
          <w:szCs w:val="21"/>
        </w:rPr>
        <w:t>。中国银河证券基金分类体系</w:t>
      </w:r>
      <w:r w:rsidR="001C3A52" w:rsidRPr="00B36A0E">
        <w:rPr>
          <w:rFonts w:asciiTheme="minorEastAsia" w:eastAsiaTheme="minorEastAsia" w:hAnsiTheme="minorEastAsia" w:hint="eastAsia"/>
          <w:color w:val="000000" w:themeColor="text1"/>
          <w:sz w:val="21"/>
          <w:szCs w:val="21"/>
        </w:rPr>
        <w:t>分为公</w:t>
      </w:r>
      <w:proofErr w:type="gramStart"/>
      <w:r w:rsidR="001C3A52" w:rsidRPr="00B36A0E">
        <w:rPr>
          <w:rFonts w:asciiTheme="minorEastAsia" w:eastAsiaTheme="minorEastAsia" w:hAnsiTheme="minorEastAsia" w:hint="eastAsia"/>
          <w:color w:val="000000" w:themeColor="text1"/>
          <w:sz w:val="21"/>
          <w:szCs w:val="21"/>
        </w:rPr>
        <w:t>募基金</w:t>
      </w:r>
      <w:proofErr w:type="gramEnd"/>
      <w:r w:rsidR="001C3A52" w:rsidRPr="00B36A0E">
        <w:rPr>
          <w:rFonts w:asciiTheme="minorEastAsia" w:eastAsiaTheme="minorEastAsia" w:hAnsiTheme="minorEastAsia" w:hint="eastAsia"/>
          <w:color w:val="000000" w:themeColor="text1"/>
          <w:sz w:val="21"/>
          <w:szCs w:val="21"/>
        </w:rPr>
        <w:t>分类体系与私募基金分类体系。本文所指均是公募基金，私募基金另外发布。</w:t>
      </w:r>
    </w:p>
    <w:p w14:paraId="61030E73" w14:textId="77777777" w:rsidR="001C3A52" w:rsidRPr="00B36A0E" w:rsidRDefault="001C3A52" w:rsidP="001C3A52">
      <w:pPr>
        <w:pStyle w:val="a3"/>
        <w:spacing w:line="360" w:lineRule="atLeast"/>
        <w:rPr>
          <w:rFonts w:asciiTheme="minorEastAsia" w:eastAsiaTheme="minorEastAsia" w:hAnsiTheme="minorEastAsia"/>
          <w:b/>
          <w:color w:val="000000" w:themeColor="text1"/>
          <w:sz w:val="21"/>
          <w:szCs w:val="21"/>
        </w:rPr>
      </w:pPr>
      <w:r w:rsidRPr="00B36A0E">
        <w:rPr>
          <w:rFonts w:asciiTheme="minorEastAsia" w:eastAsiaTheme="minorEastAsia" w:hAnsiTheme="minorEastAsia" w:hint="eastAsia"/>
          <w:b/>
          <w:color w:val="000000" w:themeColor="text1"/>
          <w:sz w:val="21"/>
          <w:szCs w:val="21"/>
        </w:rPr>
        <w:t>一、理论依据</w:t>
      </w:r>
    </w:p>
    <w:p w14:paraId="4D4E45B1" w14:textId="77777777" w:rsidR="00237880" w:rsidRPr="00B36A0E" w:rsidRDefault="001C3A52" w:rsidP="00237880">
      <w:pPr>
        <w:pStyle w:val="a3"/>
        <w:spacing w:line="360" w:lineRule="atLeast"/>
        <w:ind w:firstLine="420"/>
        <w:rPr>
          <w:rFonts w:asciiTheme="minorEastAsia" w:eastAsiaTheme="minorEastAsia" w:hAnsiTheme="minorEastAsia"/>
          <w:color w:val="000000" w:themeColor="text1"/>
          <w:sz w:val="21"/>
          <w:szCs w:val="21"/>
        </w:rPr>
      </w:pPr>
      <w:r w:rsidRPr="00B36A0E">
        <w:rPr>
          <w:rFonts w:asciiTheme="minorEastAsia" w:eastAsiaTheme="minorEastAsia" w:hAnsiTheme="minorEastAsia"/>
          <w:color w:val="000000" w:themeColor="text1"/>
          <w:sz w:val="21"/>
          <w:szCs w:val="21"/>
        </w:rPr>
        <w:t>从全球来看，基金分类方法主要有事前法和事后法。事前法是指依据基金契约或基金合同来确定基金的类别。由于这类方法基本不考虑基金正式运作之后的投资组合特征，而在基金正式运作之前就确定了基金类别，故称为事前法。事前法体现了资产管理行业的诚信准则。事后法是指以基金投资组合实际状况为依据对基金进行类别划分，注重的是当前基金的资产配置状况。《中国银河证券公募基金分类体系》采用的是事前法，并与我国基金法律、法规和行政规定相一致。</w:t>
      </w:r>
      <w:r w:rsidR="00446191" w:rsidRPr="00B36A0E">
        <w:rPr>
          <w:rFonts w:asciiTheme="minorEastAsia" w:eastAsiaTheme="minorEastAsia" w:hAnsiTheme="minorEastAsia" w:hint="eastAsia"/>
          <w:color w:val="000000" w:themeColor="text1"/>
          <w:sz w:val="21"/>
          <w:szCs w:val="21"/>
        </w:rPr>
        <w:t>中国银河证券</w:t>
      </w:r>
      <w:r w:rsidR="00162B8D" w:rsidRPr="00B36A0E">
        <w:rPr>
          <w:rFonts w:asciiTheme="minorEastAsia" w:eastAsiaTheme="minorEastAsia" w:hAnsiTheme="minorEastAsia" w:hint="eastAsia"/>
          <w:color w:val="000000" w:themeColor="text1"/>
          <w:sz w:val="21"/>
          <w:szCs w:val="21"/>
        </w:rPr>
        <w:t>基金研究中心</w:t>
      </w:r>
      <w:r w:rsidR="00446191" w:rsidRPr="00B36A0E">
        <w:rPr>
          <w:rFonts w:asciiTheme="minorEastAsia" w:eastAsiaTheme="minorEastAsia" w:hAnsiTheme="minorEastAsia" w:hint="eastAsia"/>
          <w:color w:val="000000" w:themeColor="text1"/>
          <w:sz w:val="21"/>
          <w:szCs w:val="21"/>
        </w:rPr>
        <w:t>在</w:t>
      </w:r>
      <w:r w:rsidR="00162B8D" w:rsidRPr="00B36A0E">
        <w:rPr>
          <w:rFonts w:asciiTheme="minorEastAsia" w:eastAsiaTheme="minorEastAsia" w:hAnsiTheme="minorEastAsia" w:hint="eastAsia"/>
          <w:color w:val="000000" w:themeColor="text1"/>
          <w:sz w:val="21"/>
          <w:szCs w:val="21"/>
        </w:rPr>
        <w:t>“</w:t>
      </w:r>
      <w:r w:rsidR="00446191" w:rsidRPr="00B36A0E">
        <w:rPr>
          <w:rFonts w:asciiTheme="minorEastAsia" w:eastAsiaTheme="minorEastAsia" w:hAnsiTheme="minorEastAsia" w:hint="eastAsia"/>
          <w:color w:val="000000" w:themeColor="text1"/>
          <w:sz w:val="21"/>
          <w:szCs w:val="21"/>
        </w:rPr>
        <w:t>事前法</w:t>
      </w:r>
      <w:r w:rsidR="00162B8D" w:rsidRPr="00B36A0E">
        <w:rPr>
          <w:rFonts w:asciiTheme="minorEastAsia" w:eastAsiaTheme="minorEastAsia" w:hAnsiTheme="minorEastAsia" w:hint="eastAsia"/>
          <w:color w:val="000000" w:themeColor="text1"/>
          <w:sz w:val="21"/>
          <w:szCs w:val="21"/>
        </w:rPr>
        <w:t>”</w:t>
      </w:r>
      <w:r w:rsidR="00446191" w:rsidRPr="00B36A0E">
        <w:rPr>
          <w:rFonts w:asciiTheme="minorEastAsia" w:eastAsiaTheme="minorEastAsia" w:hAnsiTheme="minorEastAsia" w:hint="eastAsia"/>
          <w:color w:val="000000" w:themeColor="text1"/>
          <w:sz w:val="21"/>
          <w:szCs w:val="21"/>
        </w:rPr>
        <w:t>之外单独建设了《中国银河证券公募基金投资性评价分类体系》，采用</w:t>
      </w:r>
      <w:r w:rsidR="00162B8D" w:rsidRPr="00B36A0E">
        <w:rPr>
          <w:rFonts w:asciiTheme="minorEastAsia" w:eastAsiaTheme="minorEastAsia" w:hAnsiTheme="minorEastAsia" w:hint="eastAsia"/>
          <w:color w:val="000000" w:themeColor="text1"/>
          <w:sz w:val="21"/>
          <w:szCs w:val="21"/>
        </w:rPr>
        <w:t>“</w:t>
      </w:r>
      <w:r w:rsidR="00446191" w:rsidRPr="00B36A0E">
        <w:rPr>
          <w:rFonts w:asciiTheme="minorEastAsia" w:eastAsiaTheme="minorEastAsia" w:hAnsiTheme="minorEastAsia" w:hint="eastAsia"/>
          <w:color w:val="000000" w:themeColor="text1"/>
          <w:sz w:val="21"/>
          <w:szCs w:val="21"/>
        </w:rPr>
        <w:t>事后法</w:t>
      </w:r>
      <w:r w:rsidR="00162B8D" w:rsidRPr="00B36A0E">
        <w:rPr>
          <w:rFonts w:asciiTheme="minorEastAsia" w:eastAsiaTheme="minorEastAsia" w:hAnsiTheme="minorEastAsia" w:hint="eastAsia"/>
          <w:color w:val="000000" w:themeColor="text1"/>
          <w:sz w:val="21"/>
          <w:szCs w:val="21"/>
        </w:rPr>
        <w:t>”</w:t>
      </w:r>
      <w:r w:rsidR="00446191" w:rsidRPr="00B36A0E">
        <w:rPr>
          <w:rFonts w:asciiTheme="minorEastAsia" w:eastAsiaTheme="minorEastAsia" w:hAnsiTheme="minorEastAsia" w:hint="eastAsia"/>
          <w:color w:val="000000" w:themeColor="text1"/>
          <w:sz w:val="21"/>
          <w:szCs w:val="21"/>
        </w:rPr>
        <w:t>原则，但不对外公开，作为</w:t>
      </w:r>
      <w:r w:rsidR="00162B8D" w:rsidRPr="00B36A0E">
        <w:rPr>
          <w:rFonts w:asciiTheme="minorEastAsia" w:eastAsiaTheme="minorEastAsia" w:hAnsiTheme="minorEastAsia" w:hint="eastAsia"/>
          <w:color w:val="000000" w:themeColor="text1"/>
          <w:sz w:val="21"/>
          <w:szCs w:val="21"/>
        </w:rPr>
        <w:t>基金评价机构内部“</w:t>
      </w:r>
      <w:r w:rsidR="00446191" w:rsidRPr="00B36A0E">
        <w:rPr>
          <w:rFonts w:asciiTheme="minorEastAsia" w:eastAsiaTheme="minorEastAsia" w:hAnsiTheme="minorEastAsia" w:hint="eastAsia"/>
          <w:color w:val="000000" w:themeColor="text1"/>
          <w:sz w:val="21"/>
          <w:szCs w:val="21"/>
        </w:rPr>
        <w:t>事前法</w:t>
      </w:r>
      <w:r w:rsidR="00162B8D" w:rsidRPr="00B36A0E">
        <w:rPr>
          <w:rFonts w:asciiTheme="minorEastAsia" w:eastAsiaTheme="minorEastAsia" w:hAnsiTheme="minorEastAsia" w:hint="eastAsia"/>
          <w:color w:val="000000" w:themeColor="text1"/>
          <w:sz w:val="21"/>
          <w:szCs w:val="21"/>
        </w:rPr>
        <w:t>”</w:t>
      </w:r>
      <w:r w:rsidR="00446191" w:rsidRPr="00B36A0E">
        <w:rPr>
          <w:rFonts w:asciiTheme="minorEastAsia" w:eastAsiaTheme="minorEastAsia" w:hAnsiTheme="minorEastAsia" w:hint="eastAsia"/>
          <w:color w:val="000000" w:themeColor="text1"/>
          <w:sz w:val="21"/>
          <w:szCs w:val="21"/>
        </w:rPr>
        <w:t>与</w:t>
      </w:r>
      <w:r w:rsidR="00162B8D" w:rsidRPr="00B36A0E">
        <w:rPr>
          <w:rFonts w:asciiTheme="minorEastAsia" w:eastAsiaTheme="minorEastAsia" w:hAnsiTheme="minorEastAsia" w:hint="eastAsia"/>
          <w:color w:val="000000" w:themeColor="text1"/>
          <w:sz w:val="21"/>
          <w:szCs w:val="21"/>
        </w:rPr>
        <w:t>“</w:t>
      </w:r>
      <w:r w:rsidR="00446191" w:rsidRPr="00B36A0E">
        <w:rPr>
          <w:rFonts w:asciiTheme="minorEastAsia" w:eastAsiaTheme="minorEastAsia" w:hAnsiTheme="minorEastAsia" w:hint="eastAsia"/>
          <w:color w:val="000000" w:themeColor="text1"/>
          <w:sz w:val="21"/>
          <w:szCs w:val="21"/>
        </w:rPr>
        <w:t>事后法</w:t>
      </w:r>
      <w:r w:rsidR="00162B8D" w:rsidRPr="00B36A0E">
        <w:rPr>
          <w:rFonts w:asciiTheme="minorEastAsia" w:eastAsiaTheme="minorEastAsia" w:hAnsiTheme="minorEastAsia" w:hint="eastAsia"/>
          <w:color w:val="000000" w:themeColor="text1"/>
          <w:sz w:val="21"/>
          <w:szCs w:val="21"/>
        </w:rPr>
        <w:t>”</w:t>
      </w:r>
      <w:r w:rsidR="00446191" w:rsidRPr="00B36A0E">
        <w:rPr>
          <w:rFonts w:asciiTheme="minorEastAsia" w:eastAsiaTheme="minorEastAsia" w:hAnsiTheme="minorEastAsia" w:hint="eastAsia"/>
          <w:color w:val="000000" w:themeColor="text1"/>
          <w:sz w:val="21"/>
          <w:szCs w:val="21"/>
        </w:rPr>
        <w:t>相互比较验证之用。</w:t>
      </w:r>
    </w:p>
    <w:p w14:paraId="4ED47110" w14:textId="77777777" w:rsidR="00237880" w:rsidRPr="00B36A0E" w:rsidRDefault="001C3A52" w:rsidP="00237880">
      <w:pPr>
        <w:pStyle w:val="a3"/>
        <w:spacing w:line="360" w:lineRule="atLeast"/>
        <w:ind w:firstLine="420"/>
        <w:rPr>
          <w:rFonts w:asciiTheme="minorEastAsia" w:eastAsiaTheme="minorEastAsia" w:hAnsiTheme="minorEastAsia"/>
          <w:color w:val="000000" w:themeColor="text1"/>
          <w:sz w:val="21"/>
          <w:szCs w:val="21"/>
        </w:rPr>
      </w:pPr>
      <w:r w:rsidRPr="00B36A0E">
        <w:rPr>
          <w:rFonts w:asciiTheme="minorEastAsia" w:eastAsiaTheme="minorEastAsia" w:hAnsiTheme="minorEastAsia"/>
          <w:color w:val="000000" w:themeColor="text1"/>
          <w:sz w:val="21"/>
          <w:szCs w:val="21"/>
        </w:rPr>
        <w:t xml:space="preserve"> </w:t>
      </w:r>
      <w:r w:rsidR="00237880" w:rsidRPr="00B36A0E">
        <w:rPr>
          <w:rFonts w:asciiTheme="minorEastAsia" w:eastAsiaTheme="minorEastAsia" w:hAnsiTheme="minorEastAsia" w:hint="eastAsia"/>
          <w:color w:val="000000" w:themeColor="text1"/>
          <w:sz w:val="21"/>
          <w:szCs w:val="21"/>
        </w:rPr>
        <w:t>庞大的基金数量与基金份额数量，基金分类早已</w:t>
      </w:r>
      <w:proofErr w:type="gramStart"/>
      <w:r w:rsidR="00237880" w:rsidRPr="00B36A0E">
        <w:rPr>
          <w:rFonts w:asciiTheme="minorEastAsia" w:eastAsiaTheme="minorEastAsia" w:hAnsiTheme="minorEastAsia" w:hint="eastAsia"/>
          <w:color w:val="000000" w:themeColor="text1"/>
          <w:sz w:val="21"/>
          <w:szCs w:val="21"/>
        </w:rPr>
        <w:t>经突破</w:t>
      </w:r>
      <w:proofErr w:type="gramEnd"/>
      <w:r w:rsidR="00237880" w:rsidRPr="00B36A0E">
        <w:rPr>
          <w:rFonts w:asciiTheme="minorEastAsia" w:eastAsiaTheme="minorEastAsia" w:hAnsiTheme="minorEastAsia" w:hint="eastAsia"/>
          <w:color w:val="000000" w:themeColor="text1"/>
          <w:sz w:val="21"/>
          <w:szCs w:val="21"/>
        </w:rPr>
        <w:t>单纯的业绩评价因素，而是应综合业绩评价、投资者适当性、运作方式与销售方式等主要因素，进行全面、深入、细致的分类，以满足基金行业日益发展与投资者的迫切需要。</w:t>
      </w:r>
      <w:r w:rsidR="00162B8D" w:rsidRPr="00B36A0E">
        <w:rPr>
          <w:rFonts w:asciiTheme="minorEastAsia" w:eastAsiaTheme="minorEastAsia" w:hAnsiTheme="minorEastAsia" w:hint="eastAsia"/>
          <w:color w:val="000000" w:themeColor="text1"/>
          <w:sz w:val="21"/>
          <w:szCs w:val="21"/>
        </w:rPr>
        <w:t>从实践来看，中国银河证券公</w:t>
      </w:r>
      <w:proofErr w:type="gramStart"/>
      <w:r w:rsidR="00162B8D" w:rsidRPr="00B36A0E">
        <w:rPr>
          <w:rFonts w:asciiTheme="minorEastAsia" w:eastAsiaTheme="minorEastAsia" w:hAnsiTheme="minorEastAsia" w:hint="eastAsia"/>
          <w:color w:val="000000" w:themeColor="text1"/>
          <w:sz w:val="21"/>
          <w:szCs w:val="21"/>
        </w:rPr>
        <w:t>募基金</w:t>
      </w:r>
      <w:proofErr w:type="gramEnd"/>
      <w:r w:rsidR="00162B8D" w:rsidRPr="00B36A0E">
        <w:rPr>
          <w:rFonts w:asciiTheme="minorEastAsia" w:eastAsiaTheme="minorEastAsia" w:hAnsiTheme="minorEastAsia" w:hint="eastAsia"/>
          <w:color w:val="000000" w:themeColor="text1"/>
          <w:sz w:val="21"/>
          <w:szCs w:val="21"/>
        </w:rPr>
        <w:t>分类体系既考虑基金评价因素，但也注重基金产品具有的行业性普遍特征以及行业使用惯例，把大量行业使用惯例和通用做法加以总结、概况和提高，进而在基金分类予以体现，形成较为稳定与持续的标准，不仅为基金评价，也为基金统计、基金研究、基金投资顾问等业务奠定基础。</w:t>
      </w:r>
    </w:p>
    <w:p w14:paraId="470263E1" w14:textId="6320F6E7" w:rsidR="001C3A52" w:rsidRPr="00B36A0E" w:rsidRDefault="00237880" w:rsidP="00237880">
      <w:pPr>
        <w:pStyle w:val="a3"/>
        <w:spacing w:line="360" w:lineRule="atLeast"/>
        <w:ind w:firstLine="420"/>
        <w:rPr>
          <w:rFonts w:asciiTheme="minorEastAsia" w:eastAsiaTheme="minorEastAsia" w:hAnsiTheme="minorEastAsia"/>
          <w:color w:val="000000" w:themeColor="text1"/>
          <w:sz w:val="21"/>
          <w:szCs w:val="21"/>
        </w:rPr>
      </w:pPr>
      <w:r w:rsidRPr="00B36A0E">
        <w:rPr>
          <w:rFonts w:asciiTheme="minorEastAsia" w:eastAsiaTheme="minorEastAsia" w:hAnsiTheme="minorEastAsia"/>
          <w:color w:val="000000" w:themeColor="text1"/>
          <w:sz w:val="21"/>
          <w:szCs w:val="21"/>
        </w:rPr>
        <w:t>按照主基金与交易</w:t>
      </w:r>
      <w:r w:rsidR="002D3443" w:rsidRPr="00B36A0E">
        <w:rPr>
          <w:rFonts w:asciiTheme="minorEastAsia" w:eastAsiaTheme="minorEastAsia" w:hAnsiTheme="minorEastAsia" w:hint="eastAsia"/>
          <w:color w:val="000000" w:themeColor="text1"/>
          <w:sz w:val="21"/>
          <w:szCs w:val="21"/>
        </w:rPr>
        <w:t>份额</w:t>
      </w:r>
      <w:r w:rsidRPr="00B36A0E">
        <w:rPr>
          <w:rFonts w:asciiTheme="minorEastAsia" w:eastAsiaTheme="minorEastAsia" w:hAnsiTheme="minorEastAsia"/>
          <w:color w:val="000000" w:themeColor="text1"/>
          <w:sz w:val="21"/>
          <w:szCs w:val="21"/>
        </w:rPr>
        <w:t>基金的区别，中国银河证券公</w:t>
      </w:r>
      <w:proofErr w:type="gramStart"/>
      <w:r w:rsidRPr="00B36A0E">
        <w:rPr>
          <w:rFonts w:asciiTheme="minorEastAsia" w:eastAsiaTheme="minorEastAsia" w:hAnsiTheme="minorEastAsia"/>
          <w:color w:val="000000" w:themeColor="text1"/>
          <w:sz w:val="21"/>
          <w:szCs w:val="21"/>
        </w:rPr>
        <w:t>募基金</w:t>
      </w:r>
      <w:proofErr w:type="gramEnd"/>
      <w:r w:rsidRPr="00B36A0E">
        <w:rPr>
          <w:rFonts w:asciiTheme="minorEastAsia" w:eastAsiaTheme="minorEastAsia" w:hAnsiTheme="minorEastAsia"/>
          <w:color w:val="000000" w:themeColor="text1"/>
          <w:sz w:val="21"/>
          <w:szCs w:val="21"/>
        </w:rPr>
        <w:t>分类体系还可以分为主基金分类体系与交易</w:t>
      </w:r>
      <w:r w:rsidR="00BC18DE" w:rsidRPr="00B36A0E">
        <w:rPr>
          <w:rFonts w:asciiTheme="minorEastAsia" w:eastAsiaTheme="minorEastAsia" w:hAnsiTheme="minorEastAsia" w:hint="eastAsia"/>
          <w:color w:val="000000" w:themeColor="text1"/>
          <w:sz w:val="21"/>
          <w:szCs w:val="21"/>
        </w:rPr>
        <w:t>份额</w:t>
      </w:r>
      <w:r w:rsidRPr="00B36A0E">
        <w:rPr>
          <w:rFonts w:asciiTheme="minorEastAsia" w:eastAsiaTheme="minorEastAsia" w:hAnsiTheme="minorEastAsia"/>
          <w:color w:val="000000" w:themeColor="text1"/>
          <w:sz w:val="21"/>
          <w:szCs w:val="21"/>
        </w:rPr>
        <w:t>基金分类体系。交易</w:t>
      </w:r>
      <w:r w:rsidR="00BC18DE" w:rsidRPr="00B36A0E">
        <w:rPr>
          <w:rFonts w:asciiTheme="minorEastAsia" w:eastAsiaTheme="minorEastAsia" w:hAnsiTheme="minorEastAsia" w:hint="eastAsia"/>
          <w:color w:val="000000" w:themeColor="text1"/>
          <w:sz w:val="21"/>
          <w:szCs w:val="21"/>
        </w:rPr>
        <w:t>份额</w:t>
      </w:r>
      <w:r w:rsidRPr="00B36A0E">
        <w:rPr>
          <w:rFonts w:asciiTheme="minorEastAsia" w:eastAsiaTheme="minorEastAsia" w:hAnsiTheme="minorEastAsia"/>
          <w:color w:val="000000" w:themeColor="text1"/>
          <w:sz w:val="21"/>
          <w:szCs w:val="21"/>
        </w:rPr>
        <w:t>基金分类是在主</w:t>
      </w:r>
      <w:r w:rsidR="00BC18DE" w:rsidRPr="00B36A0E">
        <w:rPr>
          <w:rFonts w:asciiTheme="minorEastAsia" w:eastAsiaTheme="minorEastAsia" w:hAnsiTheme="minorEastAsia" w:hint="eastAsia"/>
          <w:color w:val="000000" w:themeColor="text1"/>
          <w:sz w:val="21"/>
          <w:szCs w:val="21"/>
        </w:rPr>
        <w:t>基金</w:t>
      </w:r>
      <w:r w:rsidRPr="00B36A0E">
        <w:rPr>
          <w:rFonts w:asciiTheme="minorEastAsia" w:eastAsiaTheme="minorEastAsia" w:hAnsiTheme="minorEastAsia"/>
          <w:color w:val="000000" w:themeColor="text1"/>
          <w:sz w:val="21"/>
          <w:szCs w:val="21"/>
        </w:rPr>
        <w:t>的基础上，在第三级</w:t>
      </w:r>
      <w:r w:rsidR="00BC18DE" w:rsidRPr="00B36A0E">
        <w:rPr>
          <w:rFonts w:asciiTheme="minorEastAsia" w:eastAsiaTheme="minorEastAsia" w:hAnsiTheme="minorEastAsia" w:hint="eastAsia"/>
          <w:color w:val="000000" w:themeColor="text1"/>
          <w:sz w:val="21"/>
          <w:szCs w:val="21"/>
        </w:rPr>
        <w:t>体系上</w:t>
      </w:r>
      <w:r w:rsidRPr="00B36A0E">
        <w:rPr>
          <w:rFonts w:asciiTheme="minorEastAsia" w:eastAsiaTheme="minorEastAsia" w:hAnsiTheme="minorEastAsia"/>
          <w:color w:val="000000" w:themeColor="text1"/>
          <w:sz w:val="21"/>
          <w:szCs w:val="21"/>
        </w:rPr>
        <w:t>的细分，</w:t>
      </w:r>
      <w:r w:rsidR="00BC18DE" w:rsidRPr="00B36A0E">
        <w:rPr>
          <w:rFonts w:asciiTheme="minorEastAsia" w:eastAsiaTheme="minorEastAsia" w:hAnsiTheme="minorEastAsia" w:hint="eastAsia"/>
          <w:color w:val="000000" w:themeColor="text1"/>
          <w:sz w:val="21"/>
          <w:szCs w:val="21"/>
        </w:rPr>
        <w:t>在</w:t>
      </w:r>
      <w:r w:rsidRPr="00B36A0E">
        <w:rPr>
          <w:rFonts w:asciiTheme="minorEastAsia" w:eastAsiaTheme="minorEastAsia" w:hAnsiTheme="minorEastAsia"/>
          <w:color w:val="000000" w:themeColor="text1"/>
          <w:sz w:val="21"/>
          <w:szCs w:val="21"/>
        </w:rPr>
        <w:t>一级</w:t>
      </w:r>
      <w:r w:rsidR="00BC18DE" w:rsidRPr="00B36A0E">
        <w:rPr>
          <w:rFonts w:asciiTheme="minorEastAsia" w:eastAsiaTheme="minorEastAsia" w:hAnsiTheme="minorEastAsia" w:hint="eastAsia"/>
          <w:color w:val="000000" w:themeColor="text1"/>
          <w:sz w:val="21"/>
          <w:szCs w:val="21"/>
        </w:rPr>
        <w:t>体系</w:t>
      </w:r>
      <w:r w:rsidRPr="00B36A0E">
        <w:rPr>
          <w:rFonts w:asciiTheme="minorEastAsia" w:eastAsiaTheme="minorEastAsia" w:hAnsiTheme="minorEastAsia"/>
          <w:color w:val="000000" w:themeColor="text1"/>
          <w:sz w:val="21"/>
          <w:szCs w:val="21"/>
        </w:rPr>
        <w:t>与二级</w:t>
      </w:r>
      <w:r w:rsidR="00BC18DE" w:rsidRPr="00B36A0E">
        <w:rPr>
          <w:rFonts w:asciiTheme="minorEastAsia" w:eastAsiaTheme="minorEastAsia" w:hAnsiTheme="minorEastAsia" w:hint="eastAsia"/>
          <w:color w:val="000000" w:themeColor="text1"/>
          <w:sz w:val="21"/>
          <w:szCs w:val="21"/>
        </w:rPr>
        <w:t>体系</w:t>
      </w:r>
      <w:r w:rsidRPr="00B36A0E">
        <w:rPr>
          <w:rFonts w:asciiTheme="minorEastAsia" w:eastAsiaTheme="minorEastAsia" w:hAnsiTheme="minorEastAsia"/>
          <w:color w:val="000000" w:themeColor="text1"/>
          <w:sz w:val="21"/>
          <w:szCs w:val="21"/>
        </w:rPr>
        <w:t>上</w:t>
      </w:r>
      <w:r w:rsidR="00BC18DE" w:rsidRPr="00B36A0E">
        <w:rPr>
          <w:rFonts w:asciiTheme="minorEastAsia" w:eastAsiaTheme="minorEastAsia" w:hAnsiTheme="minorEastAsia" w:hint="eastAsia"/>
          <w:color w:val="000000" w:themeColor="text1"/>
          <w:sz w:val="21"/>
          <w:szCs w:val="21"/>
        </w:rPr>
        <w:t>，主基金与</w:t>
      </w:r>
      <w:r w:rsidR="0092720B" w:rsidRPr="00B36A0E">
        <w:rPr>
          <w:rFonts w:asciiTheme="minorEastAsia" w:eastAsiaTheme="minorEastAsia" w:hAnsiTheme="minorEastAsia" w:hint="eastAsia"/>
          <w:color w:val="000000" w:themeColor="text1"/>
          <w:sz w:val="21"/>
          <w:szCs w:val="21"/>
        </w:rPr>
        <w:t>交易份额基金</w:t>
      </w:r>
      <w:r w:rsidRPr="00B36A0E">
        <w:rPr>
          <w:rFonts w:asciiTheme="minorEastAsia" w:eastAsiaTheme="minorEastAsia" w:hAnsiTheme="minorEastAsia"/>
          <w:color w:val="000000" w:themeColor="text1"/>
          <w:sz w:val="21"/>
          <w:szCs w:val="21"/>
        </w:rPr>
        <w:t>是一样的。交易</w:t>
      </w:r>
      <w:r w:rsidR="0092720B" w:rsidRPr="00B36A0E">
        <w:rPr>
          <w:rFonts w:asciiTheme="minorEastAsia" w:eastAsiaTheme="minorEastAsia" w:hAnsiTheme="minorEastAsia" w:hint="eastAsia"/>
          <w:color w:val="000000" w:themeColor="text1"/>
          <w:sz w:val="21"/>
          <w:szCs w:val="21"/>
        </w:rPr>
        <w:t>份额基金</w:t>
      </w:r>
      <w:r w:rsidRPr="00B36A0E">
        <w:rPr>
          <w:rFonts w:asciiTheme="minorEastAsia" w:eastAsiaTheme="minorEastAsia" w:hAnsiTheme="minorEastAsia"/>
          <w:color w:val="000000" w:themeColor="text1"/>
          <w:sz w:val="21"/>
          <w:szCs w:val="21"/>
        </w:rPr>
        <w:t>比主</w:t>
      </w:r>
      <w:r w:rsidR="0092720B" w:rsidRPr="00B36A0E">
        <w:rPr>
          <w:rFonts w:asciiTheme="minorEastAsia" w:eastAsiaTheme="minorEastAsia" w:hAnsiTheme="minorEastAsia" w:hint="eastAsia"/>
          <w:color w:val="000000" w:themeColor="text1"/>
          <w:sz w:val="21"/>
          <w:szCs w:val="21"/>
        </w:rPr>
        <w:t>基金</w:t>
      </w:r>
      <w:r w:rsidRPr="00B36A0E">
        <w:rPr>
          <w:rFonts w:asciiTheme="minorEastAsia" w:eastAsiaTheme="minorEastAsia" w:hAnsiTheme="minorEastAsia"/>
          <w:color w:val="000000" w:themeColor="text1"/>
          <w:sz w:val="21"/>
          <w:szCs w:val="21"/>
        </w:rPr>
        <w:t>增加了“非A类份额”的基金分类。交易</w:t>
      </w:r>
      <w:del w:id="1" w:author="立峰 胡">
        <w:r w:rsidRPr="00B36A0E">
          <w:rPr>
            <w:rFonts w:asciiTheme="minorEastAsia" w:eastAsiaTheme="minorEastAsia" w:hAnsiTheme="minorEastAsia"/>
            <w:color w:val="000000" w:themeColor="text1"/>
            <w:sz w:val="21"/>
            <w:szCs w:val="21"/>
          </w:rPr>
          <w:delText>代码体系</w:delText>
        </w:r>
      </w:del>
      <w:ins w:id="2" w:author="立峰 胡">
        <w:r w:rsidR="00587282" w:rsidRPr="00B36A0E">
          <w:rPr>
            <w:rFonts w:asciiTheme="minorEastAsia" w:eastAsiaTheme="minorEastAsia" w:hAnsiTheme="minorEastAsia" w:hint="eastAsia"/>
            <w:color w:val="000000" w:themeColor="text1"/>
            <w:sz w:val="21"/>
            <w:szCs w:val="21"/>
          </w:rPr>
          <w:t>份额基金</w:t>
        </w:r>
      </w:ins>
      <w:r w:rsidRPr="00B36A0E">
        <w:rPr>
          <w:rFonts w:asciiTheme="minorEastAsia" w:eastAsiaTheme="minorEastAsia" w:hAnsiTheme="minorEastAsia"/>
          <w:color w:val="000000" w:themeColor="text1"/>
          <w:sz w:val="21"/>
          <w:szCs w:val="21"/>
        </w:rPr>
        <w:t>分类中，一个三级分类不允许出现同一主</w:t>
      </w:r>
      <w:r w:rsidR="007D5B94">
        <w:rPr>
          <w:rFonts w:asciiTheme="minorEastAsia" w:eastAsiaTheme="minorEastAsia" w:hAnsiTheme="minorEastAsia" w:hint="eastAsia"/>
          <w:color w:val="000000" w:themeColor="text1"/>
          <w:sz w:val="21"/>
          <w:szCs w:val="21"/>
        </w:rPr>
        <w:t>基金</w:t>
      </w:r>
      <w:r w:rsidRPr="00B36A0E">
        <w:rPr>
          <w:rFonts w:asciiTheme="minorEastAsia" w:eastAsiaTheme="minorEastAsia" w:hAnsiTheme="minorEastAsia"/>
          <w:color w:val="000000" w:themeColor="text1"/>
          <w:sz w:val="21"/>
          <w:szCs w:val="21"/>
        </w:rPr>
        <w:t>旗下多个份额。主</w:t>
      </w:r>
      <w:r w:rsidR="007D5B94">
        <w:rPr>
          <w:rFonts w:asciiTheme="minorEastAsia" w:eastAsiaTheme="minorEastAsia" w:hAnsiTheme="minorEastAsia" w:hint="eastAsia"/>
          <w:color w:val="000000" w:themeColor="text1"/>
          <w:sz w:val="21"/>
          <w:szCs w:val="21"/>
        </w:rPr>
        <w:t>基金</w:t>
      </w:r>
      <w:r w:rsidRPr="00B36A0E">
        <w:rPr>
          <w:rFonts w:asciiTheme="minorEastAsia" w:eastAsiaTheme="minorEastAsia" w:hAnsiTheme="minorEastAsia"/>
          <w:color w:val="000000" w:themeColor="text1"/>
          <w:sz w:val="21"/>
          <w:szCs w:val="21"/>
        </w:rPr>
        <w:t>分类适用于基金行业的数量统计、规模统计、资产组合、财务报表统计等适用基金合同的汇总统计。由于实质面向投资者的是交易</w:t>
      </w:r>
      <w:del w:id="3" w:author="立峰 胡">
        <w:r w:rsidRPr="00B36A0E">
          <w:rPr>
            <w:rFonts w:asciiTheme="minorEastAsia" w:eastAsiaTheme="minorEastAsia" w:hAnsiTheme="minorEastAsia"/>
            <w:color w:val="000000" w:themeColor="text1"/>
            <w:sz w:val="21"/>
            <w:szCs w:val="21"/>
          </w:rPr>
          <w:delText>代码</w:delText>
        </w:r>
      </w:del>
      <w:ins w:id="4" w:author="立峰 胡">
        <w:r w:rsidR="00C0206E" w:rsidRPr="00B36A0E">
          <w:rPr>
            <w:rFonts w:asciiTheme="minorEastAsia" w:eastAsiaTheme="minorEastAsia" w:hAnsiTheme="minorEastAsia" w:hint="eastAsia"/>
            <w:color w:val="000000" w:themeColor="text1"/>
            <w:sz w:val="21"/>
            <w:szCs w:val="21"/>
          </w:rPr>
          <w:t>份额</w:t>
        </w:r>
      </w:ins>
      <w:r w:rsidRPr="00B36A0E">
        <w:rPr>
          <w:rFonts w:asciiTheme="minorEastAsia" w:eastAsiaTheme="minorEastAsia" w:hAnsiTheme="minorEastAsia"/>
          <w:color w:val="000000" w:themeColor="text1"/>
          <w:sz w:val="21"/>
          <w:szCs w:val="21"/>
        </w:rPr>
        <w:t>基金，因此交易</w:t>
      </w:r>
      <w:r w:rsidR="007D5B94">
        <w:rPr>
          <w:rFonts w:asciiTheme="minorEastAsia" w:eastAsiaTheme="minorEastAsia" w:hAnsiTheme="minorEastAsia" w:hint="eastAsia"/>
          <w:color w:val="000000" w:themeColor="text1"/>
          <w:sz w:val="21"/>
          <w:szCs w:val="21"/>
        </w:rPr>
        <w:t>份额基金</w:t>
      </w:r>
      <w:r w:rsidRPr="00B36A0E">
        <w:rPr>
          <w:rFonts w:asciiTheme="minorEastAsia" w:eastAsiaTheme="minorEastAsia" w:hAnsiTheme="minorEastAsia"/>
          <w:color w:val="000000" w:themeColor="text1"/>
          <w:sz w:val="21"/>
          <w:szCs w:val="21"/>
        </w:rPr>
        <w:t>分类适用于基金业绩评</w:t>
      </w:r>
      <w:r w:rsidRPr="00B36A0E">
        <w:rPr>
          <w:rFonts w:asciiTheme="minorEastAsia" w:eastAsiaTheme="minorEastAsia" w:hAnsiTheme="minorEastAsia" w:hint="eastAsia"/>
          <w:color w:val="000000" w:themeColor="text1"/>
          <w:sz w:val="21"/>
          <w:szCs w:val="21"/>
        </w:rPr>
        <w:t>价、申购赎回销售交易、投资者适当性等环节。在实践中，建立起了主基金与交易</w:t>
      </w:r>
      <w:r w:rsidR="007D5B94">
        <w:rPr>
          <w:rFonts w:asciiTheme="minorEastAsia" w:eastAsiaTheme="minorEastAsia" w:hAnsiTheme="minorEastAsia" w:hint="eastAsia"/>
          <w:color w:val="000000" w:themeColor="text1"/>
          <w:sz w:val="21"/>
          <w:szCs w:val="21"/>
        </w:rPr>
        <w:t>份额</w:t>
      </w:r>
      <w:r w:rsidRPr="00B36A0E">
        <w:rPr>
          <w:rFonts w:asciiTheme="minorEastAsia" w:eastAsiaTheme="minorEastAsia" w:hAnsiTheme="minorEastAsia" w:hint="eastAsia"/>
          <w:color w:val="000000" w:themeColor="text1"/>
          <w:sz w:val="21"/>
          <w:szCs w:val="21"/>
        </w:rPr>
        <w:t>基金的对应关系，方便进行联系与区分。</w:t>
      </w:r>
      <w:r w:rsidR="001C3A52" w:rsidRPr="00B36A0E">
        <w:rPr>
          <w:rFonts w:asciiTheme="minorEastAsia" w:eastAsiaTheme="minorEastAsia" w:hAnsiTheme="minorEastAsia"/>
          <w:color w:val="000000" w:themeColor="text1"/>
          <w:sz w:val="21"/>
          <w:szCs w:val="21"/>
        </w:rPr>
        <w:t xml:space="preserve">   </w:t>
      </w:r>
    </w:p>
    <w:p w14:paraId="41BE8C40" w14:textId="77777777" w:rsidR="00162B8D" w:rsidRPr="00B36A0E" w:rsidRDefault="00162B8D" w:rsidP="001C3A52">
      <w:pPr>
        <w:pStyle w:val="a3"/>
        <w:spacing w:line="360" w:lineRule="atLeast"/>
        <w:rPr>
          <w:rFonts w:asciiTheme="minorEastAsia" w:eastAsiaTheme="minorEastAsia" w:hAnsiTheme="minorEastAsia"/>
          <w:b/>
          <w:color w:val="000000" w:themeColor="text1"/>
          <w:sz w:val="21"/>
          <w:szCs w:val="21"/>
        </w:rPr>
      </w:pPr>
    </w:p>
    <w:p w14:paraId="4617411A" w14:textId="77777777" w:rsidR="001C3A52" w:rsidRPr="00B36A0E" w:rsidRDefault="001C3A52" w:rsidP="001C3A52">
      <w:pPr>
        <w:pStyle w:val="a3"/>
        <w:spacing w:line="360" w:lineRule="atLeast"/>
        <w:rPr>
          <w:rFonts w:asciiTheme="minorEastAsia" w:eastAsiaTheme="minorEastAsia" w:hAnsiTheme="minorEastAsia"/>
          <w:b/>
          <w:color w:val="000000" w:themeColor="text1"/>
          <w:sz w:val="21"/>
          <w:szCs w:val="21"/>
        </w:rPr>
      </w:pPr>
      <w:r w:rsidRPr="00B36A0E">
        <w:rPr>
          <w:rFonts w:asciiTheme="minorEastAsia" w:eastAsiaTheme="minorEastAsia" w:hAnsiTheme="minorEastAsia" w:hint="eastAsia"/>
          <w:b/>
          <w:color w:val="000000" w:themeColor="text1"/>
          <w:sz w:val="21"/>
          <w:szCs w:val="21"/>
        </w:rPr>
        <w:lastRenderedPageBreak/>
        <w:t>二、规则基础</w:t>
      </w:r>
    </w:p>
    <w:p w14:paraId="052951B9" w14:textId="77777777" w:rsidR="001C3A52" w:rsidRPr="00B36A0E" w:rsidRDefault="001C3A52" w:rsidP="001C3A52">
      <w:pPr>
        <w:pStyle w:val="a3"/>
        <w:spacing w:line="360" w:lineRule="atLeast"/>
        <w:rPr>
          <w:rFonts w:asciiTheme="minorEastAsia" w:eastAsiaTheme="minorEastAsia" w:hAnsiTheme="minorEastAsia"/>
          <w:b/>
          <w:color w:val="000000" w:themeColor="text1"/>
          <w:sz w:val="21"/>
          <w:szCs w:val="21"/>
        </w:rPr>
      </w:pPr>
      <w:r w:rsidRPr="00B36A0E">
        <w:rPr>
          <w:rFonts w:asciiTheme="minorEastAsia" w:eastAsiaTheme="minorEastAsia" w:hAnsiTheme="minorEastAsia" w:hint="eastAsia"/>
          <w:b/>
          <w:color w:val="000000" w:themeColor="text1"/>
          <w:sz w:val="21"/>
          <w:szCs w:val="21"/>
        </w:rPr>
        <w:t>（一）国家法律</w:t>
      </w:r>
      <w:r w:rsidRPr="00B36A0E">
        <w:rPr>
          <w:rFonts w:asciiTheme="minorEastAsia" w:eastAsiaTheme="minorEastAsia" w:hAnsiTheme="minorEastAsia"/>
          <w:b/>
          <w:color w:val="000000" w:themeColor="text1"/>
          <w:sz w:val="21"/>
          <w:szCs w:val="21"/>
        </w:rPr>
        <w:t xml:space="preserve">   </w:t>
      </w:r>
    </w:p>
    <w:p w14:paraId="1D30E06E" w14:textId="77777777" w:rsidR="001C3A52" w:rsidRPr="00B36A0E" w:rsidRDefault="001C3A52" w:rsidP="001C3A52">
      <w:pPr>
        <w:pStyle w:val="a3"/>
        <w:spacing w:line="360" w:lineRule="atLeast"/>
        <w:rPr>
          <w:rFonts w:asciiTheme="minorEastAsia" w:eastAsiaTheme="minorEastAsia" w:hAnsiTheme="minorEastAsia"/>
          <w:color w:val="000000" w:themeColor="text1"/>
          <w:sz w:val="21"/>
          <w:szCs w:val="21"/>
        </w:rPr>
      </w:pPr>
      <w:r w:rsidRPr="00B36A0E">
        <w:rPr>
          <w:rFonts w:asciiTheme="minorEastAsia" w:eastAsiaTheme="minorEastAsia" w:hAnsiTheme="minorEastAsia"/>
          <w:color w:val="000000" w:themeColor="text1"/>
          <w:sz w:val="21"/>
          <w:szCs w:val="21"/>
        </w:rPr>
        <w:t xml:space="preserve">  《证券投资基金法》第四章《基金的运作方式和组织》对基金的运作方式</w:t>
      </w:r>
      <w:proofErr w:type="gramStart"/>
      <w:r w:rsidRPr="00B36A0E">
        <w:rPr>
          <w:rFonts w:asciiTheme="minorEastAsia" w:eastAsiaTheme="minorEastAsia" w:hAnsiTheme="minorEastAsia"/>
          <w:color w:val="000000" w:themeColor="text1"/>
          <w:sz w:val="21"/>
          <w:szCs w:val="21"/>
        </w:rPr>
        <w:t>作出</w:t>
      </w:r>
      <w:proofErr w:type="gramEnd"/>
      <w:r w:rsidRPr="00B36A0E">
        <w:rPr>
          <w:rFonts w:asciiTheme="minorEastAsia" w:eastAsiaTheme="minorEastAsia" w:hAnsiTheme="minorEastAsia"/>
          <w:color w:val="000000" w:themeColor="text1"/>
          <w:sz w:val="21"/>
          <w:szCs w:val="21"/>
        </w:rPr>
        <w:t>规定。第四十四条规定“基金合同应当约定基金的运作方式”。第四十五条规定“基金的运作方式可以采用封闭式、开放式或者其他方式。采用封闭式运作方式的基金（以下简称封闭式基金），是指基金份额总额在基金合同期限内固定不变，基金份额持有人不得申请赎回的基金；采用开放式运作方式的基金（以下简称开放式基金），是指基金份额总额不固定，基金份额可以在基金合同约定的时间和场所申购或者赎回的基金。采用其他运作方式</w:t>
      </w:r>
      <w:proofErr w:type="gramStart"/>
      <w:r w:rsidRPr="00B36A0E">
        <w:rPr>
          <w:rFonts w:asciiTheme="minorEastAsia" w:eastAsiaTheme="minorEastAsia" w:hAnsiTheme="minorEastAsia"/>
          <w:color w:val="000000" w:themeColor="text1"/>
          <w:sz w:val="21"/>
          <w:szCs w:val="21"/>
        </w:rPr>
        <w:t>的基金的基金</w:t>
      </w:r>
      <w:proofErr w:type="gramEnd"/>
      <w:r w:rsidRPr="00B36A0E">
        <w:rPr>
          <w:rFonts w:asciiTheme="minorEastAsia" w:eastAsiaTheme="minorEastAsia" w:hAnsiTheme="minorEastAsia"/>
          <w:color w:val="000000" w:themeColor="text1"/>
          <w:sz w:val="21"/>
          <w:szCs w:val="21"/>
        </w:rPr>
        <w:t>份额发售、交易、申购、赎回的办法，由</w:t>
      </w:r>
      <w:r w:rsidRPr="00B36A0E">
        <w:rPr>
          <w:rFonts w:asciiTheme="minorEastAsia" w:eastAsiaTheme="minorEastAsia" w:hAnsiTheme="minorEastAsia" w:hint="eastAsia"/>
          <w:color w:val="000000" w:themeColor="text1"/>
          <w:sz w:val="21"/>
          <w:szCs w:val="21"/>
        </w:rPr>
        <w:t>国务院证券监督管理机构另行规定”。</w:t>
      </w:r>
    </w:p>
    <w:p w14:paraId="771E949B" w14:textId="77777777" w:rsidR="001C3A52" w:rsidRPr="00B36A0E" w:rsidRDefault="001C3A52" w:rsidP="001C3A52">
      <w:pPr>
        <w:pStyle w:val="a3"/>
        <w:spacing w:line="360" w:lineRule="atLeast"/>
        <w:rPr>
          <w:rFonts w:asciiTheme="minorEastAsia" w:eastAsiaTheme="minorEastAsia" w:hAnsiTheme="minorEastAsia"/>
          <w:color w:val="000000" w:themeColor="text1"/>
          <w:sz w:val="21"/>
          <w:szCs w:val="21"/>
        </w:rPr>
      </w:pPr>
      <w:r w:rsidRPr="00B36A0E">
        <w:rPr>
          <w:rFonts w:asciiTheme="minorEastAsia" w:eastAsiaTheme="minorEastAsia" w:hAnsiTheme="minorEastAsia"/>
          <w:color w:val="000000" w:themeColor="text1"/>
          <w:sz w:val="21"/>
          <w:szCs w:val="21"/>
        </w:rPr>
        <w:t xml:space="preserve">     2013年6月1日实施的《证券投资基金法》相比2003年的《证券投资基金法》，删除了“封闭式基金份额可以在依法设立的证券交易场所交易”的规定。这是对封闭式基金运作方式内涵的重要调整。</w:t>
      </w:r>
    </w:p>
    <w:p w14:paraId="6B37E46F" w14:textId="77777777" w:rsidR="001C3A52" w:rsidRPr="00B36A0E" w:rsidRDefault="001C3A52" w:rsidP="001C3A52">
      <w:pPr>
        <w:pStyle w:val="a3"/>
        <w:spacing w:line="360" w:lineRule="atLeast"/>
        <w:rPr>
          <w:rFonts w:asciiTheme="minorEastAsia" w:eastAsiaTheme="minorEastAsia" w:hAnsiTheme="minorEastAsia"/>
          <w:b/>
          <w:color w:val="000000" w:themeColor="text1"/>
          <w:sz w:val="21"/>
          <w:szCs w:val="21"/>
        </w:rPr>
      </w:pPr>
      <w:r w:rsidRPr="00B36A0E">
        <w:rPr>
          <w:rFonts w:asciiTheme="minorEastAsia" w:eastAsiaTheme="minorEastAsia" w:hAnsiTheme="minorEastAsia" w:hint="eastAsia"/>
          <w:b/>
          <w:color w:val="000000" w:themeColor="text1"/>
          <w:sz w:val="21"/>
          <w:szCs w:val="21"/>
        </w:rPr>
        <w:t>（二）中国证监会行政法规与相关部门规定</w:t>
      </w:r>
    </w:p>
    <w:p w14:paraId="5A436657" w14:textId="77777777" w:rsidR="001C3A52" w:rsidRPr="00B36A0E" w:rsidRDefault="001C3A52" w:rsidP="00162B8D">
      <w:pPr>
        <w:pStyle w:val="a3"/>
        <w:spacing w:line="360" w:lineRule="atLeast"/>
        <w:rPr>
          <w:rFonts w:asciiTheme="minorEastAsia" w:eastAsiaTheme="minorEastAsia" w:hAnsiTheme="minorEastAsia"/>
          <w:b/>
          <w:color w:val="000000" w:themeColor="text1"/>
          <w:sz w:val="21"/>
          <w:szCs w:val="21"/>
        </w:rPr>
      </w:pPr>
      <w:r w:rsidRPr="00B36A0E">
        <w:rPr>
          <w:rFonts w:asciiTheme="minorEastAsia" w:eastAsiaTheme="minorEastAsia" w:hAnsiTheme="minorEastAsia"/>
          <w:color w:val="000000" w:themeColor="text1"/>
          <w:sz w:val="21"/>
          <w:szCs w:val="21"/>
        </w:rPr>
        <w:t xml:space="preserve">     </w:t>
      </w:r>
      <w:r w:rsidRPr="00B36A0E">
        <w:rPr>
          <w:rFonts w:asciiTheme="minorEastAsia" w:eastAsiaTheme="minorEastAsia" w:hAnsiTheme="minorEastAsia"/>
          <w:b/>
          <w:color w:val="000000" w:themeColor="text1"/>
          <w:sz w:val="21"/>
          <w:szCs w:val="21"/>
        </w:rPr>
        <w:t>1、《公开募集证券投资基金运作管理办法》（中国证监会令第104号）</w:t>
      </w:r>
      <w:r w:rsidRPr="00B36A0E">
        <w:rPr>
          <w:rFonts w:asciiTheme="minorEastAsia" w:eastAsiaTheme="minorEastAsia" w:hAnsiTheme="minorEastAsia" w:hint="eastAsia"/>
          <w:b/>
          <w:color w:val="000000" w:themeColor="text1"/>
          <w:sz w:val="21"/>
          <w:szCs w:val="21"/>
        </w:rPr>
        <w:t>，</w:t>
      </w:r>
      <w:r w:rsidRPr="00B36A0E">
        <w:rPr>
          <w:rFonts w:asciiTheme="minorEastAsia" w:eastAsiaTheme="minorEastAsia" w:hAnsiTheme="minorEastAsia"/>
          <w:b/>
          <w:color w:val="000000" w:themeColor="text1"/>
          <w:sz w:val="21"/>
          <w:szCs w:val="21"/>
        </w:rPr>
        <w:t>2014年8月8日施行</w:t>
      </w:r>
    </w:p>
    <w:p w14:paraId="66BA06B9" w14:textId="77777777" w:rsidR="001C3A52" w:rsidRPr="00B36A0E" w:rsidRDefault="001C3A52" w:rsidP="001C3A52">
      <w:pPr>
        <w:pStyle w:val="a3"/>
        <w:spacing w:line="360" w:lineRule="atLeast"/>
        <w:ind w:firstLineChars="200" w:firstLine="420"/>
        <w:rPr>
          <w:rFonts w:asciiTheme="minorEastAsia" w:eastAsiaTheme="minorEastAsia" w:hAnsiTheme="minorEastAsia"/>
          <w:color w:val="000000" w:themeColor="text1"/>
          <w:sz w:val="21"/>
          <w:szCs w:val="21"/>
        </w:rPr>
      </w:pPr>
      <w:r w:rsidRPr="00B36A0E">
        <w:rPr>
          <w:rFonts w:asciiTheme="minorEastAsia" w:eastAsiaTheme="minorEastAsia" w:hAnsiTheme="minorEastAsia" w:hint="eastAsia"/>
          <w:color w:val="000000" w:themeColor="text1"/>
          <w:sz w:val="21"/>
          <w:szCs w:val="21"/>
        </w:rPr>
        <w:t>《公开募集证券投资基金运作管理办法》第七条关于基金募集中与基金分类相关的内容如下：（一）有明确、合法的投资方向；（二）有明确的基金运作方式；（三）符合中国证监会关于基金品种的规定；（四）基金合同、招募说明书等法律文件草案符合法律、行政法规和中国证监会的规定；（五）基金名称表明基金的类别和投资特征，不存在损害国家利益、社会公共利益，欺诈、误导投资者，或者其他侵犯他人合法权益的内容。</w:t>
      </w:r>
    </w:p>
    <w:p w14:paraId="09A0CF5C" w14:textId="77777777" w:rsidR="001C3A52" w:rsidRPr="00B36A0E" w:rsidRDefault="001C3A52" w:rsidP="001C3A52">
      <w:pPr>
        <w:pStyle w:val="a3"/>
        <w:spacing w:line="360" w:lineRule="atLeast"/>
        <w:rPr>
          <w:rFonts w:asciiTheme="minorEastAsia" w:eastAsiaTheme="minorEastAsia" w:hAnsiTheme="minorEastAsia"/>
          <w:color w:val="000000" w:themeColor="text1"/>
          <w:sz w:val="21"/>
          <w:szCs w:val="21"/>
        </w:rPr>
      </w:pPr>
      <w:r w:rsidRPr="00B36A0E">
        <w:rPr>
          <w:rFonts w:asciiTheme="minorEastAsia" w:eastAsiaTheme="minorEastAsia" w:hAnsiTheme="minorEastAsia"/>
          <w:color w:val="000000" w:themeColor="text1"/>
          <w:sz w:val="21"/>
          <w:szCs w:val="21"/>
        </w:rPr>
        <w:t xml:space="preserve">    《公开募集证券投资基金运作管理办法》第十二条关于发起</w:t>
      </w:r>
      <w:proofErr w:type="gramStart"/>
      <w:r w:rsidRPr="00B36A0E">
        <w:rPr>
          <w:rFonts w:asciiTheme="minorEastAsia" w:eastAsiaTheme="minorEastAsia" w:hAnsiTheme="minorEastAsia"/>
          <w:color w:val="000000" w:themeColor="text1"/>
          <w:sz w:val="21"/>
          <w:szCs w:val="21"/>
        </w:rPr>
        <w:t>式基金</w:t>
      </w:r>
      <w:proofErr w:type="gramEnd"/>
      <w:r w:rsidRPr="00B36A0E">
        <w:rPr>
          <w:rFonts w:asciiTheme="minorEastAsia" w:eastAsiaTheme="minorEastAsia" w:hAnsiTheme="minorEastAsia"/>
          <w:color w:val="000000" w:themeColor="text1"/>
          <w:sz w:val="21"/>
          <w:szCs w:val="21"/>
        </w:rPr>
        <w:t>有如下规定：发起</w:t>
      </w:r>
      <w:proofErr w:type="gramStart"/>
      <w:r w:rsidRPr="00B36A0E">
        <w:rPr>
          <w:rFonts w:asciiTheme="minorEastAsia" w:eastAsiaTheme="minorEastAsia" w:hAnsiTheme="minorEastAsia"/>
          <w:color w:val="000000" w:themeColor="text1"/>
          <w:sz w:val="21"/>
          <w:szCs w:val="21"/>
        </w:rPr>
        <w:t>式基金</w:t>
      </w:r>
      <w:proofErr w:type="gramEnd"/>
      <w:r w:rsidRPr="00B36A0E">
        <w:rPr>
          <w:rFonts w:asciiTheme="minorEastAsia" w:eastAsiaTheme="minorEastAsia" w:hAnsiTheme="minorEastAsia"/>
          <w:color w:val="000000" w:themeColor="text1"/>
          <w:sz w:val="21"/>
          <w:szCs w:val="21"/>
        </w:rPr>
        <w:t>是指，基金管理人在募集基金时，使用公司股东资金、公司固有资金、公司高级管理人员或者基金经理等人员资金认购基金的金额不少于一千万元人民币，且持有期限不少于三年。发起</w:t>
      </w:r>
      <w:proofErr w:type="gramStart"/>
      <w:r w:rsidRPr="00B36A0E">
        <w:rPr>
          <w:rFonts w:asciiTheme="minorEastAsia" w:eastAsiaTheme="minorEastAsia" w:hAnsiTheme="minorEastAsia"/>
          <w:color w:val="000000" w:themeColor="text1"/>
          <w:sz w:val="21"/>
          <w:szCs w:val="21"/>
        </w:rPr>
        <w:t>式基金</w:t>
      </w:r>
      <w:proofErr w:type="gramEnd"/>
      <w:r w:rsidRPr="00B36A0E">
        <w:rPr>
          <w:rFonts w:asciiTheme="minorEastAsia" w:eastAsiaTheme="minorEastAsia" w:hAnsiTheme="minorEastAsia"/>
          <w:color w:val="000000" w:themeColor="text1"/>
          <w:sz w:val="21"/>
          <w:szCs w:val="21"/>
        </w:rPr>
        <w:t>的基金合同生效三年后，</w:t>
      </w:r>
      <w:proofErr w:type="gramStart"/>
      <w:r w:rsidRPr="00B36A0E">
        <w:rPr>
          <w:rFonts w:asciiTheme="minorEastAsia" w:eastAsiaTheme="minorEastAsia" w:hAnsiTheme="minorEastAsia"/>
          <w:color w:val="000000" w:themeColor="text1"/>
          <w:sz w:val="21"/>
          <w:szCs w:val="21"/>
        </w:rPr>
        <w:t>若基</w:t>
      </w:r>
      <w:proofErr w:type="gramEnd"/>
      <w:r w:rsidRPr="00B36A0E">
        <w:rPr>
          <w:rFonts w:asciiTheme="minorEastAsia" w:eastAsiaTheme="minorEastAsia" w:hAnsiTheme="minorEastAsia"/>
          <w:color w:val="000000" w:themeColor="text1"/>
          <w:sz w:val="21"/>
          <w:szCs w:val="21"/>
        </w:rPr>
        <w:t>金资产净值低于两亿元的，基金合同自动终止。</w:t>
      </w:r>
    </w:p>
    <w:p w14:paraId="793FC254" w14:textId="77777777" w:rsidR="001C3A52" w:rsidRPr="00B36A0E" w:rsidRDefault="001C3A52" w:rsidP="001C3A52">
      <w:pPr>
        <w:pStyle w:val="a3"/>
        <w:spacing w:line="360" w:lineRule="atLeast"/>
        <w:rPr>
          <w:rFonts w:asciiTheme="minorEastAsia" w:eastAsiaTheme="minorEastAsia" w:hAnsiTheme="minorEastAsia"/>
          <w:color w:val="000000" w:themeColor="text1"/>
          <w:sz w:val="21"/>
          <w:szCs w:val="21"/>
        </w:rPr>
      </w:pPr>
      <w:r w:rsidRPr="00B36A0E">
        <w:rPr>
          <w:rFonts w:asciiTheme="minorEastAsia" w:eastAsiaTheme="minorEastAsia" w:hAnsiTheme="minorEastAsia"/>
          <w:color w:val="000000" w:themeColor="text1"/>
          <w:sz w:val="21"/>
          <w:szCs w:val="21"/>
        </w:rPr>
        <w:t xml:space="preserve">    《公开募集证券投资基金运作管理办法》第三十条规定，基金合同和基金招募说明书应当按照下列规定载明基金的类别：（一）百分之八十以上的基金资产投资于股票的，为股票基金；（二）百分之八十以上的基金资产投资于债券的，为债券基金；（三）仅投资于货币市场工具的，为货币市场基金；（四）百分之八十以上的基金资产投资于其他基金份额的，为基金中基金；（五）投资于股票、债券、货币市场工具或其他基金份额，并且股票投资、债券投资、基金投资的比例不符合第（一）项、第（二）项、第（四）项规定的，为混合基金。（六）中国证监会规定的其</w:t>
      </w:r>
      <w:r w:rsidRPr="00B36A0E">
        <w:rPr>
          <w:rFonts w:asciiTheme="minorEastAsia" w:eastAsiaTheme="minorEastAsia" w:hAnsiTheme="minorEastAsia" w:hint="eastAsia"/>
          <w:color w:val="000000" w:themeColor="text1"/>
          <w:sz w:val="21"/>
          <w:szCs w:val="21"/>
        </w:rPr>
        <w:t>他基金类别。</w:t>
      </w:r>
    </w:p>
    <w:p w14:paraId="1E0EFC6A" w14:textId="77777777" w:rsidR="001C3A52" w:rsidRPr="00B36A0E" w:rsidRDefault="001C3A52" w:rsidP="001C3A52">
      <w:pPr>
        <w:pStyle w:val="a3"/>
        <w:spacing w:line="360" w:lineRule="atLeast"/>
        <w:rPr>
          <w:rFonts w:asciiTheme="minorEastAsia" w:eastAsiaTheme="minorEastAsia" w:hAnsiTheme="minorEastAsia"/>
          <w:color w:val="000000" w:themeColor="text1"/>
          <w:sz w:val="21"/>
          <w:szCs w:val="21"/>
        </w:rPr>
      </w:pPr>
      <w:r w:rsidRPr="00B36A0E">
        <w:rPr>
          <w:rFonts w:asciiTheme="minorEastAsia" w:eastAsiaTheme="minorEastAsia" w:hAnsiTheme="minorEastAsia"/>
          <w:color w:val="000000" w:themeColor="text1"/>
          <w:sz w:val="21"/>
          <w:szCs w:val="21"/>
        </w:rPr>
        <w:lastRenderedPageBreak/>
        <w:t xml:space="preserve">    《公开募集证券投资基金运作管理办法》第三十一条规定，基金名称显示投资方向的，应当有百分之八十以上的非现金基金资产属于投资方向确定的内容。</w:t>
      </w:r>
    </w:p>
    <w:p w14:paraId="3FF63790" w14:textId="77777777" w:rsidR="001C3A52" w:rsidRPr="00B36A0E" w:rsidRDefault="001C3A52" w:rsidP="001C3A52">
      <w:pPr>
        <w:pStyle w:val="a3"/>
        <w:spacing w:line="360" w:lineRule="atLeast"/>
        <w:rPr>
          <w:rFonts w:asciiTheme="minorEastAsia" w:eastAsiaTheme="minorEastAsia" w:hAnsiTheme="minorEastAsia"/>
          <w:color w:val="000000" w:themeColor="text1"/>
          <w:sz w:val="21"/>
          <w:szCs w:val="21"/>
        </w:rPr>
      </w:pPr>
      <w:r w:rsidRPr="00B36A0E">
        <w:rPr>
          <w:rFonts w:asciiTheme="minorEastAsia" w:eastAsiaTheme="minorEastAsia" w:hAnsiTheme="minorEastAsia"/>
          <w:color w:val="000000" w:themeColor="text1"/>
          <w:sz w:val="21"/>
          <w:szCs w:val="21"/>
        </w:rPr>
        <w:t xml:space="preserve">    《公开募集证券投资基金运作管理办法》第三十七条规定，封闭式基金的收益分配，每年不得少于一次，封闭式基金年度收益分配比例不得低于基金年度可供分配利润的百分之九十。</w:t>
      </w:r>
    </w:p>
    <w:p w14:paraId="63BE6CF9" w14:textId="77777777" w:rsidR="001C3A52" w:rsidRPr="00B36A0E" w:rsidRDefault="001C3A52" w:rsidP="001C3A52">
      <w:pPr>
        <w:pStyle w:val="a3"/>
        <w:spacing w:line="360" w:lineRule="atLeast"/>
        <w:rPr>
          <w:rFonts w:asciiTheme="minorEastAsia" w:eastAsiaTheme="minorEastAsia" w:hAnsiTheme="minorEastAsia"/>
          <w:b/>
          <w:color w:val="000000" w:themeColor="text1"/>
          <w:sz w:val="21"/>
          <w:szCs w:val="21"/>
        </w:rPr>
      </w:pPr>
      <w:r w:rsidRPr="00B36A0E">
        <w:rPr>
          <w:rFonts w:asciiTheme="minorEastAsia" w:eastAsiaTheme="minorEastAsia" w:hAnsiTheme="minorEastAsia"/>
          <w:b/>
          <w:color w:val="000000" w:themeColor="text1"/>
          <w:sz w:val="21"/>
          <w:szCs w:val="21"/>
        </w:rPr>
        <w:t xml:space="preserve">      2、《香港互认基金管理暂行规定》（中国证监会公告2015第12号）</w:t>
      </w:r>
    </w:p>
    <w:p w14:paraId="1B67683F" w14:textId="77777777" w:rsidR="001C3A52" w:rsidRPr="00B36A0E" w:rsidRDefault="001C3A52" w:rsidP="00446191">
      <w:pPr>
        <w:pStyle w:val="a3"/>
        <w:spacing w:line="360" w:lineRule="atLeast"/>
        <w:ind w:firstLineChars="200" w:firstLine="420"/>
        <w:rPr>
          <w:rFonts w:asciiTheme="minorEastAsia" w:eastAsiaTheme="minorEastAsia" w:hAnsiTheme="minorEastAsia"/>
          <w:color w:val="000000" w:themeColor="text1"/>
          <w:sz w:val="21"/>
          <w:szCs w:val="21"/>
        </w:rPr>
      </w:pPr>
      <w:r w:rsidRPr="00B36A0E">
        <w:rPr>
          <w:rFonts w:asciiTheme="minorEastAsia" w:eastAsiaTheme="minorEastAsia" w:hAnsiTheme="minorEastAsia" w:hint="eastAsia"/>
          <w:color w:val="000000" w:themeColor="text1"/>
          <w:sz w:val="21"/>
          <w:szCs w:val="21"/>
        </w:rPr>
        <w:t>香港互认基金，是指依照香港法律在香港设立、运作和公开销售，并经中国证监会批准在内地公开销售的单位信托、互惠基金或者其他形式的集体投资计划。</w:t>
      </w:r>
      <w:r w:rsidRPr="00B36A0E">
        <w:rPr>
          <w:rFonts w:asciiTheme="minorEastAsia" w:eastAsiaTheme="minorEastAsia" w:hAnsiTheme="minorEastAsia"/>
          <w:color w:val="000000" w:themeColor="text1"/>
          <w:sz w:val="21"/>
          <w:szCs w:val="21"/>
        </w:rPr>
        <w:t xml:space="preserve">   </w:t>
      </w:r>
    </w:p>
    <w:p w14:paraId="6916FFEB" w14:textId="77777777" w:rsidR="001C3A52" w:rsidRPr="00B36A0E" w:rsidRDefault="001C3A52" w:rsidP="001C3A52">
      <w:pPr>
        <w:pStyle w:val="a3"/>
        <w:spacing w:line="360" w:lineRule="atLeast"/>
        <w:ind w:firstLineChars="200" w:firstLine="420"/>
        <w:rPr>
          <w:rFonts w:asciiTheme="minorEastAsia" w:eastAsiaTheme="minorEastAsia" w:hAnsiTheme="minorEastAsia"/>
          <w:b/>
          <w:color w:val="000000" w:themeColor="text1"/>
          <w:sz w:val="21"/>
          <w:szCs w:val="21"/>
        </w:rPr>
      </w:pPr>
      <w:r w:rsidRPr="00B36A0E">
        <w:rPr>
          <w:rFonts w:asciiTheme="minorEastAsia" w:eastAsiaTheme="minorEastAsia" w:hAnsiTheme="minorEastAsia"/>
          <w:b/>
          <w:color w:val="000000" w:themeColor="text1"/>
          <w:sz w:val="21"/>
          <w:szCs w:val="21"/>
        </w:rPr>
        <w:t>3、《证券投资基金评价业务管理暂行办法》</w:t>
      </w:r>
      <w:r w:rsidR="00162B8D" w:rsidRPr="00B36A0E">
        <w:rPr>
          <w:rFonts w:asciiTheme="minorEastAsia" w:eastAsiaTheme="minorEastAsia" w:hAnsiTheme="minorEastAsia" w:hint="eastAsia"/>
          <w:b/>
          <w:color w:val="000000" w:themeColor="text1"/>
          <w:sz w:val="21"/>
          <w:szCs w:val="21"/>
        </w:rPr>
        <w:t>（中国证监会，2</w:t>
      </w:r>
      <w:r w:rsidR="00162B8D" w:rsidRPr="00B36A0E">
        <w:rPr>
          <w:rFonts w:asciiTheme="minorEastAsia" w:eastAsiaTheme="minorEastAsia" w:hAnsiTheme="minorEastAsia"/>
          <w:b/>
          <w:color w:val="000000" w:themeColor="text1"/>
          <w:sz w:val="21"/>
          <w:szCs w:val="21"/>
        </w:rPr>
        <w:t>010</w:t>
      </w:r>
      <w:r w:rsidR="00162B8D" w:rsidRPr="00B36A0E">
        <w:rPr>
          <w:rFonts w:asciiTheme="minorEastAsia" w:eastAsiaTheme="minorEastAsia" w:hAnsiTheme="minorEastAsia" w:hint="eastAsia"/>
          <w:b/>
          <w:color w:val="000000" w:themeColor="text1"/>
          <w:sz w:val="21"/>
          <w:szCs w:val="21"/>
        </w:rPr>
        <w:t>年）</w:t>
      </w:r>
    </w:p>
    <w:p w14:paraId="3264BBB4" w14:textId="77777777" w:rsidR="001C3A52" w:rsidRPr="00B36A0E" w:rsidRDefault="001C3A52" w:rsidP="001C3A52">
      <w:pPr>
        <w:pStyle w:val="a3"/>
        <w:spacing w:line="360" w:lineRule="atLeast"/>
        <w:ind w:firstLineChars="200" w:firstLine="420"/>
        <w:rPr>
          <w:rFonts w:asciiTheme="minorEastAsia" w:eastAsiaTheme="minorEastAsia" w:hAnsiTheme="minorEastAsia"/>
          <w:color w:val="000000" w:themeColor="text1"/>
          <w:sz w:val="21"/>
          <w:szCs w:val="21"/>
        </w:rPr>
      </w:pPr>
      <w:r w:rsidRPr="00B36A0E">
        <w:rPr>
          <w:rFonts w:asciiTheme="minorEastAsia" w:eastAsiaTheme="minorEastAsia" w:hAnsiTheme="minorEastAsia" w:hint="eastAsia"/>
          <w:color w:val="000000" w:themeColor="text1"/>
          <w:sz w:val="21"/>
          <w:szCs w:val="21"/>
        </w:rPr>
        <w:t>第十二条规定，对基金的分类应当以相关法律、行政法规和中国证监会的规定为标准，可以在法律、行政法规和中国证监会对基金分类规定的基础上进行细分；对法律、行政法规和中国证监会未做规定的分类方法，应当明确标注并说明理由。</w:t>
      </w:r>
    </w:p>
    <w:p w14:paraId="5D81C05B" w14:textId="77777777" w:rsidR="001C3A52" w:rsidRPr="00B36A0E" w:rsidRDefault="001C3A52" w:rsidP="00233B09">
      <w:pPr>
        <w:pStyle w:val="a3"/>
        <w:spacing w:line="360" w:lineRule="atLeast"/>
        <w:rPr>
          <w:rFonts w:asciiTheme="minorEastAsia" w:eastAsiaTheme="minorEastAsia" w:hAnsiTheme="minorEastAsia"/>
          <w:b/>
          <w:color w:val="000000" w:themeColor="text1"/>
          <w:sz w:val="21"/>
          <w:szCs w:val="21"/>
        </w:rPr>
      </w:pPr>
      <w:r w:rsidRPr="00B36A0E">
        <w:rPr>
          <w:rFonts w:asciiTheme="minorEastAsia" w:eastAsiaTheme="minorEastAsia" w:hAnsiTheme="minorEastAsia"/>
          <w:color w:val="000000" w:themeColor="text1"/>
          <w:sz w:val="21"/>
          <w:szCs w:val="21"/>
        </w:rPr>
        <w:t xml:space="preserve">  </w:t>
      </w:r>
      <w:r w:rsidR="00233B09" w:rsidRPr="00B36A0E">
        <w:rPr>
          <w:rFonts w:asciiTheme="minorEastAsia" w:eastAsiaTheme="minorEastAsia" w:hAnsiTheme="minorEastAsia"/>
          <w:color w:val="000000" w:themeColor="text1"/>
          <w:sz w:val="21"/>
          <w:szCs w:val="21"/>
        </w:rPr>
        <w:t xml:space="preserve">  </w:t>
      </w:r>
      <w:r w:rsidRPr="00B36A0E">
        <w:rPr>
          <w:rFonts w:asciiTheme="minorEastAsia" w:eastAsiaTheme="minorEastAsia" w:hAnsiTheme="minorEastAsia"/>
          <w:b/>
          <w:color w:val="000000" w:themeColor="text1"/>
          <w:sz w:val="21"/>
          <w:szCs w:val="21"/>
        </w:rPr>
        <w:t>4、《公开募集证券投资基金运作指引第2号——基金中基金指引》</w:t>
      </w:r>
      <w:r w:rsidR="00162B8D" w:rsidRPr="00B36A0E">
        <w:rPr>
          <w:rFonts w:asciiTheme="minorEastAsia" w:eastAsiaTheme="minorEastAsia" w:hAnsiTheme="minorEastAsia" w:hint="eastAsia"/>
          <w:b/>
          <w:color w:val="000000" w:themeColor="text1"/>
          <w:sz w:val="21"/>
          <w:szCs w:val="21"/>
        </w:rPr>
        <w:t>（中国证监会，2</w:t>
      </w:r>
      <w:r w:rsidR="00162B8D" w:rsidRPr="00B36A0E">
        <w:rPr>
          <w:rFonts w:asciiTheme="minorEastAsia" w:eastAsiaTheme="minorEastAsia" w:hAnsiTheme="minorEastAsia"/>
          <w:b/>
          <w:color w:val="000000" w:themeColor="text1"/>
          <w:sz w:val="21"/>
          <w:szCs w:val="21"/>
        </w:rPr>
        <w:t>016</w:t>
      </w:r>
      <w:r w:rsidR="00162B8D" w:rsidRPr="00B36A0E">
        <w:rPr>
          <w:rFonts w:asciiTheme="minorEastAsia" w:eastAsiaTheme="minorEastAsia" w:hAnsiTheme="minorEastAsia" w:hint="eastAsia"/>
          <w:b/>
          <w:color w:val="000000" w:themeColor="text1"/>
          <w:sz w:val="21"/>
          <w:szCs w:val="21"/>
        </w:rPr>
        <w:t>年9月）</w:t>
      </w:r>
    </w:p>
    <w:p w14:paraId="55BD4656" w14:textId="77777777" w:rsidR="001C3A52" w:rsidRPr="00B36A0E" w:rsidRDefault="001C3A52" w:rsidP="001C3A52">
      <w:pPr>
        <w:pStyle w:val="a3"/>
        <w:spacing w:line="360" w:lineRule="atLeast"/>
        <w:ind w:firstLineChars="200" w:firstLine="420"/>
        <w:rPr>
          <w:rFonts w:asciiTheme="minorEastAsia" w:eastAsiaTheme="minorEastAsia" w:hAnsiTheme="minorEastAsia"/>
          <w:color w:val="000000" w:themeColor="text1"/>
          <w:sz w:val="21"/>
          <w:szCs w:val="21"/>
        </w:rPr>
      </w:pPr>
      <w:r w:rsidRPr="00B36A0E">
        <w:rPr>
          <w:rFonts w:asciiTheme="minorEastAsia" w:eastAsiaTheme="minorEastAsia" w:hAnsiTheme="minorEastAsia" w:hint="eastAsia"/>
          <w:color w:val="000000" w:themeColor="text1"/>
          <w:sz w:val="21"/>
          <w:szCs w:val="21"/>
        </w:rPr>
        <w:t>第三条规定，基金中基金是指，将</w:t>
      </w:r>
      <w:r w:rsidRPr="00B36A0E">
        <w:rPr>
          <w:rFonts w:asciiTheme="minorEastAsia" w:eastAsiaTheme="minorEastAsia" w:hAnsiTheme="minorEastAsia"/>
          <w:color w:val="000000" w:themeColor="text1"/>
          <w:sz w:val="21"/>
          <w:szCs w:val="21"/>
        </w:rPr>
        <w:t>80%以上的基金资产投资于经中国证监会依法核准或注册的公开募集的基金份额的基金。交易型开放式证券投资基金联接基金（以下简称 ETF联接基金）是指，将绝大部分基金资产投资于跟踪同一标的指数的 ETF（以下简称目标 ETF），紧密跟踪标的指数表现，追求跟踪偏离度和跟踪误差最小化，采用开放式运作方式的基金。 ETF 联接基金是一种特殊的基金中基金。</w:t>
      </w:r>
    </w:p>
    <w:p w14:paraId="594044EE" w14:textId="77777777" w:rsidR="001C3A52" w:rsidRPr="00B36A0E" w:rsidRDefault="001C3A52" w:rsidP="00233B09">
      <w:pPr>
        <w:pStyle w:val="a3"/>
        <w:spacing w:line="360" w:lineRule="atLeast"/>
        <w:ind w:firstLineChars="200" w:firstLine="420"/>
        <w:rPr>
          <w:rFonts w:asciiTheme="minorEastAsia" w:eastAsiaTheme="minorEastAsia" w:hAnsiTheme="minorEastAsia"/>
          <w:color w:val="000000" w:themeColor="text1"/>
          <w:sz w:val="21"/>
          <w:szCs w:val="21"/>
        </w:rPr>
      </w:pPr>
      <w:r w:rsidRPr="00B36A0E">
        <w:rPr>
          <w:rFonts w:asciiTheme="minorEastAsia" w:eastAsiaTheme="minorEastAsia" w:hAnsiTheme="minorEastAsia" w:hint="eastAsia"/>
          <w:color w:val="000000" w:themeColor="text1"/>
          <w:sz w:val="21"/>
          <w:szCs w:val="21"/>
        </w:rPr>
        <w:t>第七条规定，基金中基金的投资风格应当清晰、鲜明。基金名称应当表明基金类别和投资特征。</w:t>
      </w:r>
    </w:p>
    <w:p w14:paraId="11A149B0" w14:textId="77777777" w:rsidR="001C3A52" w:rsidRPr="00B36A0E" w:rsidRDefault="001C3A52" w:rsidP="00233B09">
      <w:pPr>
        <w:pStyle w:val="a3"/>
        <w:spacing w:line="360" w:lineRule="atLeast"/>
        <w:ind w:firstLineChars="300" w:firstLine="630"/>
        <w:rPr>
          <w:rFonts w:asciiTheme="minorEastAsia" w:eastAsiaTheme="minorEastAsia" w:hAnsiTheme="minorEastAsia"/>
          <w:b/>
          <w:color w:val="000000" w:themeColor="text1"/>
          <w:sz w:val="21"/>
          <w:szCs w:val="21"/>
        </w:rPr>
      </w:pPr>
      <w:r w:rsidRPr="00B36A0E">
        <w:rPr>
          <w:rFonts w:asciiTheme="minorEastAsia" w:eastAsiaTheme="minorEastAsia" w:hAnsiTheme="minorEastAsia"/>
          <w:b/>
          <w:color w:val="000000" w:themeColor="text1"/>
          <w:sz w:val="21"/>
          <w:szCs w:val="21"/>
        </w:rPr>
        <w:t>5、《养老目标证券投资基金指引（试行）》</w:t>
      </w:r>
      <w:r w:rsidR="00162B8D" w:rsidRPr="00B36A0E">
        <w:rPr>
          <w:rFonts w:asciiTheme="minorEastAsia" w:eastAsiaTheme="minorEastAsia" w:hAnsiTheme="minorEastAsia" w:hint="eastAsia"/>
          <w:b/>
          <w:color w:val="000000" w:themeColor="text1"/>
          <w:sz w:val="21"/>
          <w:szCs w:val="21"/>
        </w:rPr>
        <w:t>（中国证监会，2</w:t>
      </w:r>
      <w:r w:rsidR="00162B8D" w:rsidRPr="00B36A0E">
        <w:rPr>
          <w:rFonts w:asciiTheme="minorEastAsia" w:eastAsiaTheme="minorEastAsia" w:hAnsiTheme="minorEastAsia"/>
          <w:b/>
          <w:color w:val="000000" w:themeColor="text1"/>
          <w:sz w:val="21"/>
          <w:szCs w:val="21"/>
        </w:rPr>
        <w:t>018</w:t>
      </w:r>
      <w:r w:rsidR="00162B8D" w:rsidRPr="00B36A0E">
        <w:rPr>
          <w:rFonts w:asciiTheme="minorEastAsia" w:eastAsiaTheme="minorEastAsia" w:hAnsiTheme="minorEastAsia" w:hint="eastAsia"/>
          <w:b/>
          <w:color w:val="000000" w:themeColor="text1"/>
          <w:sz w:val="21"/>
          <w:szCs w:val="21"/>
        </w:rPr>
        <w:t>年2月）</w:t>
      </w:r>
    </w:p>
    <w:p w14:paraId="739495A3" w14:textId="77777777" w:rsidR="001C3A52" w:rsidRPr="00B36A0E" w:rsidRDefault="001C3A52" w:rsidP="00233B09">
      <w:pPr>
        <w:pStyle w:val="a3"/>
        <w:spacing w:line="360" w:lineRule="atLeast"/>
        <w:ind w:firstLineChars="200" w:firstLine="420"/>
        <w:rPr>
          <w:rFonts w:asciiTheme="minorEastAsia" w:eastAsiaTheme="minorEastAsia" w:hAnsiTheme="minorEastAsia"/>
          <w:color w:val="000000" w:themeColor="text1"/>
          <w:sz w:val="21"/>
          <w:szCs w:val="21"/>
        </w:rPr>
      </w:pPr>
      <w:r w:rsidRPr="00B36A0E">
        <w:rPr>
          <w:rFonts w:asciiTheme="minorEastAsia" w:eastAsiaTheme="minorEastAsia" w:hAnsiTheme="minorEastAsia" w:hint="eastAsia"/>
          <w:color w:val="000000" w:themeColor="text1"/>
          <w:sz w:val="21"/>
          <w:szCs w:val="21"/>
        </w:rPr>
        <w:t>第二条规定，养老目标基金是指以追求养老资产的长期稳健增值为目的，鼓励投资人长期持有，采用成熟的资产配置策略，合理控制投资组合波动风险的公开募集证券投资基金。</w:t>
      </w:r>
    </w:p>
    <w:p w14:paraId="263D90F7" w14:textId="77777777" w:rsidR="001C3A52" w:rsidRPr="00B36A0E" w:rsidRDefault="001C3A52" w:rsidP="00233B09">
      <w:pPr>
        <w:pStyle w:val="a3"/>
        <w:spacing w:line="360" w:lineRule="atLeast"/>
        <w:ind w:firstLineChars="200" w:firstLine="420"/>
        <w:rPr>
          <w:rFonts w:asciiTheme="minorEastAsia" w:eastAsiaTheme="minorEastAsia" w:hAnsiTheme="minorEastAsia"/>
          <w:color w:val="000000" w:themeColor="text1"/>
          <w:sz w:val="21"/>
          <w:szCs w:val="21"/>
        </w:rPr>
      </w:pPr>
      <w:r w:rsidRPr="00B36A0E">
        <w:rPr>
          <w:rFonts w:asciiTheme="minorEastAsia" w:eastAsiaTheme="minorEastAsia" w:hAnsiTheme="minorEastAsia" w:hint="eastAsia"/>
          <w:color w:val="000000" w:themeColor="text1"/>
          <w:sz w:val="21"/>
          <w:szCs w:val="21"/>
        </w:rPr>
        <w:t>第三条规定，养老目标基金应当采用基金中基金形式或中国证监会认可的其他形式运作</w:t>
      </w:r>
    </w:p>
    <w:p w14:paraId="22EF2C39" w14:textId="77777777" w:rsidR="001C3A52" w:rsidRPr="00B36A0E" w:rsidRDefault="001C3A52" w:rsidP="00233B09">
      <w:pPr>
        <w:pStyle w:val="a3"/>
        <w:spacing w:line="360" w:lineRule="atLeast"/>
        <w:ind w:firstLineChars="200" w:firstLine="420"/>
        <w:rPr>
          <w:rFonts w:asciiTheme="minorEastAsia" w:eastAsiaTheme="minorEastAsia" w:hAnsiTheme="minorEastAsia"/>
          <w:color w:val="000000" w:themeColor="text1"/>
          <w:sz w:val="21"/>
          <w:szCs w:val="21"/>
        </w:rPr>
      </w:pPr>
      <w:r w:rsidRPr="00B36A0E">
        <w:rPr>
          <w:rFonts w:asciiTheme="minorEastAsia" w:eastAsiaTheme="minorEastAsia" w:hAnsiTheme="minorEastAsia" w:hint="eastAsia"/>
          <w:color w:val="000000" w:themeColor="text1"/>
          <w:sz w:val="21"/>
          <w:szCs w:val="21"/>
        </w:rPr>
        <w:t>第四条规定，养老目标基金应当采用成熟稳健的资产配置策略，控制基金下行风险，追求基金长期稳健增值。投资策略包括目标日期策略、目标风险策略以及中国证监会认可</w:t>
      </w:r>
      <w:r w:rsidRPr="00B36A0E">
        <w:rPr>
          <w:rFonts w:asciiTheme="minorEastAsia" w:eastAsiaTheme="minorEastAsia" w:hAnsiTheme="minorEastAsia" w:hint="eastAsia"/>
          <w:color w:val="000000" w:themeColor="text1"/>
          <w:sz w:val="21"/>
          <w:szCs w:val="21"/>
        </w:rPr>
        <w:lastRenderedPageBreak/>
        <w:t>的其他策。采用目标日期策略的基金，应当随着所设定目标日期的临近，逐步降低权益类资产的配置比例，增加非权益类资产的配置比例。权益类资产包括股票、股票型基金和混合型基金。采用目标风险策略的基金，应当根据特定的风险偏好设定权益类资产、非权益类资产的基准配置比例，或使用广泛认可的方法界定组合风险（如波动率等），并采取有效措施控制基金组合风险。采用目标风险策略的基金，应当明确风险等级及其含义，并在招募说明书中注明。</w:t>
      </w:r>
    </w:p>
    <w:p w14:paraId="4C804E0A" w14:textId="77777777" w:rsidR="001C3A52" w:rsidRPr="00B36A0E" w:rsidRDefault="001C3A52" w:rsidP="00233B09">
      <w:pPr>
        <w:pStyle w:val="a3"/>
        <w:spacing w:line="360" w:lineRule="atLeast"/>
        <w:ind w:firstLineChars="200" w:firstLine="420"/>
        <w:rPr>
          <w:rFonts w:asciiTheme="minorEastAsia" w:eastAsiaTheme="minorEastAsia" w:hAnsiTheme="minorEastAsia"/>
          <w:color w:val="000000" w:themeColor="text1"/>
          <w:sz w:val="21"/>
          <w:szCs w:val="21"/>
        </w:rPr>
      </w:pPr>
      <w:r w:rsidRPr="00B36A0E">
        <w:rPr>
          <w:rFonts w:asciiTheme="minorEastAsia" w:eastAsiaTheme="minorEastAsia" w:hAnsiTheme="minorEastAsia" w:hint="eastAsia"/>
          <w:color w:val="000000" w:themeColor="text1"/>
          <w:sz w:val="21"/>
          <w:szCs w:val="21"/>
        </w:rPr>
        <w:t>第五条规定，养老目标基金应当采用定期开放的运作方式或设置投资人最短持有期限，与基金的投资策略相匹配。养老目标基</w:t>
      </w:r>
      <w:r w:rsidRPr="00B36A0E">
        <w:rPr>
          <w:rFonts w:asciiTheme="minorEastAsia" w:eastAsiaTheme="minorEastAsia" w:hAnsiTheme="minorEastAsia"/>
          <w:color w:val="000000" w:themeColor="text1"/>
          <w:sz w:val="21"/>
          <w:szCs w:val="21"/>
        </w:rPr>
        <w:t xml:space="preserve"> 金定期开放的封闭运作期或投资人最短持有期限应当不短于 1年。养老目标基金定期开放的封闭运作期或投资人最短持有期 限不短于 1 年、3 年或 5 年的，基金投资于股票、股票型基金、 混合型基金和商品基金（</w:t>
      </w:r>
      <w:proofErr w:type="gramStart"/>
      <w:r w:rsidRPr="00B36A0E">
        <w:rPr>
          <w:rFonts w:asciiTheme="minorEastAsia" w:eastAsiaTheme="minorEastAsia" w:hAnsiTheme="minorEastAsia"/>
          <w:color w:val="000000" w:themeColor="text1"/>
          <w:sz w:val="21"/>
          <w:szCs w:val="21"/>
        </w:rPr>
        <w:t>含商品</w:t>
      </w:r>
      <w:proofErr w:type="gramEnd"/>
      <w:r w:rsidRPr="00B36A0E">
        <w:rPr>
          <w:rFonts w:asciiTheme="minorEastAsia" w:eastAsiaTheme="minorEastAsia" w:hAnsiTheme="minorEastAsia"/>
          <w:color w:val="000000" w:themeColor="text1"/>
          <w:sz w:val="21"/>
          <w:szCs w:val="21"/>
        </w:rPr>
        <w:t>期货基金和黄金 ETF）等品种的 比例合计原则上不超过 30%、60%、80%。</w:t>
      </w:r>
    </w:p>
    <w:p w14:paraId="713EAC79" w14:textId="77777777" w:rsidR="001C3A52" w:rsidRPr="00B36A0E" w:rsidRDefault="001C3A52" w:rsidP="001C3A52">
      <w:pPr>
        <w:pStyle w:val="a3"/>
        <w:spacing w:line="360" w:lineRule="atLeast"/>
        <w:rPr>
          <w:rFonts w:asciiTheme="minorEastAsia" w:eastAsiaTheme="minorEastAsia" w:hAnsiTheme="minorEastAsia"/>
          <w:b/>
          <w:color w:val="000000" w:themeColor="text1"/>
          <w:sz w:val="21"/>
          <w:szCs w:val="21"/>
        </w:rPr>
      </w:pPr>
      <w:r w:rsidRPr="00B36A0E">
        <w:rPr>
          <w:rFonts w:asciiTheme="minorEastAsia" w:eastAsiaTheme="minorEastAsia" w:hAnsiTheme="minorEastAsia" w:hint="eastAsia"/>
          <w:b/>
          <w:color w:val="000000" w:themeColor="text1"/>
          <w:sz w:val="21"/>
          <w:szCs w:val="21"/>
        </w:rPr>
        <w:t>（三）行业协会自律规则</w:t>
      </w:r>
    </w:p>
    <w:p w14:paraId="0C6B8BCE" w14:textId="77777777" w:rsidR="00446191" w:rsidRPr="00B36A0E" w:rsidRDefault="001C3A52" w:rsidP="001C3A52">
      <w:pPr>
        <w:pStyle w:val="a3"/>
        <w:spacing w:line="360" w:lineRule="atLeast"/>
        <w:rPr>
          <w:rFonts w:asciiTheme="minorEastAsia" w:eastAsiaTheme="minorEastAsia" w:hAnsiTheme="minorEastAsia"/>
          <w:b/>
          <w:color w:val="000000" w:themeColor="text1"/>
          <w:sz w:val="21"/>
          <w:szCs w:val="21"/>
        </w:rPr>
      </w:pPr>
      <w:r w:rsidRPr="00B36A0E">
        <w:rPr>
          <w:rFonts w:asciiTheme="minorEastAsia" w:eastAsiaTheme="minorEastAsia" w:hAnsiTheme="minorEastAsia"/>
          <w:color w:val="000000" w:themeColor="text1"/>
          <w:sz w:val="21"/>
          <w:szCs w:val="21"/>
        </w:rPr>
        <w:t xml:space="preserve">    </w:t>
      </w:r>
      <w:r w:rsidRPr="00B36A0E">
        <w:rPr>
          <w:rFonts w:asciiTheme="minorEastAsia" w:eastAsiaTheme="minorEastAsia" w:hAnsiTheme="minorEastAsia"/>
          <w:b/>
          <w:color w:val="000000" w:themeColor="text1"/>
          <w:sz w:val="21"/>
          <w:szCs w:val="21"/>
        </w:rPr>
        <w:t xml:space="preserve"> 《证券投资基金评价业务自律管理规则》</w:t>
      </w:r>
    </w:p>
    <w:p w14:paraId="14DF1C67" w14:textId="77777777" w:rsidR="001C3A52" w:rsidRPr="00B36A0E" w:rsidRDefault="001C3A52" w:rsidP="00446191">
      <w:pPr>
        <w:pStyle w:val="a3"/>
        <w:spacing w:line="360" w:lineRule="atLeast"/>
        <w:ind w:firstLineChars="200" w:firstLine="420"/>
        <w:rPr>
          <w:rFonts w:asciiTheme="minorEastAsia" w:eastAsiaTheme="minorEastAsia" w:hAnsiTheme="minorEastAsia"/>
          <w:color w:val="000000" w:themeColor="text1"/>
          <w:sz w:val="21"/>
          <w:szCs w:val="21"/>
        </w:rPr>
      </w:pPr>
      <w:r w:rsidRPr="00B36A0E">
        <w:rPr>
          <w:rFonts w:asciiTheme="minorEastAsia" w:eastAsiaTheme="minorEastAsia" w:hAnsiTheme="minorEastAsia"/>
          <w:color w:val="000000" w:themeColor="text1"/>
          <w:sz w:val="21"/>
          <w:szCs w:val="21"/>
        </w:rPr>
        <w:t>第十七条规定基金评价机构不得频繁调整其基金评价标准、方法、内控制度、业务流程和基金分类方法，原则上一年内调整次数不得超过1次，法律、法规或者中国证监会规定必须调整的除外。</w:t>
      </w:r>
    </w:p>
    <w:p w14:paraId="4E516898" w14:textId="77777777" w:rsidR="001C3A52" w:rsidRPr="00B36A0E" w:rsidRDefault="001C3A52" w:rsidP="001C3A52">
      <w:pPr>
        <w:pStyle w:val="a3"/>
        <w:spacing w:line="360" w:lineRule="atLeast"/>
        <w:rPr>
          <w:rFonts w:asciiTheme="minorEastAsia" w:eastAsiaTheme="minorEastAsia" w:hAnsiTheme="minorEastAsia"/>
          <w:color w:val="000000" w:themeColor="text1"/>
          <w:sz w:val="21"/>
          <w:szCs w:val="21"/>
        </w:rPr>
      </w:pPr>
      <w:r w:rsidRPr="00B36A0E">
        <w:rPr>
          <w:rFonts w:asciiTheme="minorEastAsia" w:eastAsiaTheme="minorEastAsia" w:hAnsiTheme="minorEastAsia"/>
          <w:color w:val="000000" w:themeColor="text1"/>
          <w:sz w:val="21"/>
          <w:szCs w:val="21"/>
        </w:rPr>
        <w:t xml:space="preserve">      综上，根据国家法律、行政法规、监管规定与自律规则，中国银河证券基金研究中心按照基金招募说明书和基金合同约定的运作方式、投资方向、投资范围、投资方法、业绩比较基准和基金风险收益特征等内容对我国的证券投资基金进行分类，并制定《中国银河证券公募基金分类体系》。</w:t>
      </w:r>
    </w:p>
    <w:p w14:paraId="24266C82" w14:textId="77777777" w:rsidR="001C3A52" w:rsidRPr="00B36A0E" w:rsidRDefault="001C3A52" w:rsidP="001C3A52">
      <w:pPr>
        <w:pStyle w:val="a3"/>
        <w:spacing w:line="360" w:lineRule="atLeast"/>
        <w:rPr>
          <w:rFonts w:asciiTheme="minorEastAsia" w:eastAsiaTheme="minorEastAsia" w:hAnsiTheme="minorEastAsia"/>
          <w:b/>
          <w:color w:val="000000" w:themeColor="text1"/>
          <w:sz w:val="21"/>
          <w:szCs w:val="21"/>
        </w:rPr>
      </w:pPr>
      <w:r w:rsidRPr="00B36A0E">
        <w:rPr>
          <w:rFonts w:asciiTheme="minorEastAsia" w:eastAsiaTheme="minorEastAsia" w:hAnsiTheme="minorEastAsia" w:hint="eastAsia"/>
          <w:b/>
          <w:color w:val="000000" w:themeColor="text1"/>
          <w:sz w:val="21"/>
          <w:szCs w:val="21"/>
        </w:rPr>
        <w:t>三、基金分类对象说明</w:t>
      </w:r>
    </w:p>
    <w:p w14:paraId="711D702B" w14:textId="77777777" w:rsidR="001C3A52" w:rsidRPr="00B36A0E" w:rsidRDefault="001C3A52" w:rsidP="001C3A52">
      <w:pPr>
        <w:pStyle w:val="a3"/>
        <w:spacing w:line="360" w:lineRule="atLeast"/>
        <w:rPr>
          <w:rFonts w:asciiTheme="minorEastAsia" w:eastAsiaTheme="minorEastAsia" w:hAnsiTheme="minorEastAsia"/>
          <w:color w:val="000000" w:themeColor="text1"/>
          <w:sz w:val="21"/>
          <w:szCs w:val="21"/>
        </w:rPr>
      </w:pPr>
      <w:r w:rsidRPr="00B36A0E">
        <w:rPr>
          <w:rFonts w:asciiTheme="minorEastAsia" w:eastAsiaTheme="minorEastAsia" w:hAnsiTheme="minorEastAsia"/>
          <w:color w:val="000000" w:themeColor="text1"/>
          <w:sz w:val="21"/>
          <w:szCs w:val="21"/>
        </w:rPr>
        <w:t xml:space="preserve">    基金分类对象是指依照《证券投资基金法》在中国证监会注册的公募证券投资基金及其份额，包括在中国证监会注册的香港互认基金及其份额。</w:t>
      </w:r>
    </w:p>
    <w:p w14:paraId="116523A0" w14:textId="77777777" w:rsidR="001C3A52" w:rsidRPr="00B36A0E" w:rsidRDefault="001C3A52" w:rsidP="001C3A52">
      <w:pPr>
        <w:pStyle w:val="a3"/>
        <w:spacing w:line="360" w:lineRule="atLeast"/>
        <w:rPr>
          <w:rFonts w:asciiTheme="minorEastAsia" w:eastAsiaTheme="minorEastAsia" w:hAnsiTheme="minorEastAsia"/>
          <w:color w:val="000000" w:themeColor="text1"/>
          <w:sz w:val="21"/>
          <w:szCs w:val="21"/>
        </w:rPr>
      </w:pPr>
      <w:r w:rsidRPr="00B36A0E">
        <w:rPr>
          <w:rFonts w:asciiTheme="minorEastAsia" w:eastAsiaTheme="minorEastAsia" w:hAnsiTheme="minorEastAsia"/>
          <w:color w:val="000000" w:themeColor="text1"/>
          <w:sz w:val="21"/>
          <w:szCs w:val="21"/>
        </w:rPr>
        <w:t xml:space="preserve">     香港互认基金，是指依照香港法律在香港设立、运作和公开销售，并经中国证监会批准在内地公开销售的单位信托、互惠基金或者其他形式的集体投资计划。由于目前香港互认基金的数量才7只基金份额，因此暂不列入201</w:t>
      </w:r>
      <w:r w:rsidR="00446191" w:rsidRPr="00B36A0E">
        <w:rPr>
          <w:rFonts w:asciiTheme="minorEastAsia" w:eastAsiaTheme="minorEastAsia" w:hAnsiTheme="minorEastAsia"/>
          <w:color w:val="000000" w:themeColor="text1"/>
          <w:sz w:val="21"/>
          <w:szCs w:val="21"/>
        </w:rPr>
        <w:t>9</w:t>
      </w:r>
      <w:proofErr w:type="gramStart"/>
      <w:r w:rsidRPr="00B36A0E">
        <w:rPr>
          <w:rFonts w:asciiTheme="minorEastAsia" w:eastAsiaTheme="minorEastAsia" w:hAnsiTheme="minorEastAsia"/>
          <w:color w:val="000000" w:themeColor="text1"/>
          <w:sz w:val="21"/>
          <w:szCs w:val="21"/>
        </w:rPr>
        <w:t>版基金</w:t>
      </w:r>
      <w:proofErr w:type="gramEnd"/>
      <w:r w:rsidRPr="00B36A0E">
        <w:rPr>
          <w:rFonts w:asciiTheme="minorEastAsia" w:eastAsiaTheme="minorEastAsia" w:hAnsiTheme="minorEastAsia"/>
          <w:color w:val="000000" w:themeColor="text1"/>
          <w:sz w:val="21"/>
          <w:szCs w:val="21"/>
        </w:rPr>
        <w:t>分类体系。但通过增加“香港互认基金”这个标签进行专题统计与汇总。</w:t>
      </w:r>
    </w:p>
    <w:p w14:paraId="70146A4B" w14:textId="77777777" w:rsidR="001C3A52" w:rsidRPr="00B36A0E" w:rsidRDefault="001C3A52" w:rsidP="001C3A52">
      <w:pPr>
        <w:pStyle w:val="a3"/>
        <w:spacing w:line="360" w:lineRule="atLeast"/>
        <w:rPr>
          <w:rFonts w:asciiTheme="minorEastAsia" w:eastAsiaTheme="minorEastAsia" w:hAnsiTheme="minorEastAsia"/>
          <w:color w:val="000000" w:themeColor="text1"/>
          <w:sz w:val="21"/>
          <w:szCs w:val="21"/>
        </w:rPr>
      </w:pPr>
      <w:r w:rsidRPr="00B36A0E">
        <w:rPr>
          <w:rFonts w:asciiTheme="minorEastAsia" w:eastAsiaTheme="minorEastAsia" w:hAnsiTheme="minorEastAsia"/>
          <w:color w:val="000000" w:themeColor="text1"/>
          <w:sz w:val="21"/>
          <w:szCs w:val="21"/>
        </w:rPr>
        <w:t xml:space="preserve">     分级基金。是指通过事先约定基金的风险收益分配，将</w:t>
      </w:r>
      <w:proofErr w:type="gramStart"/>
      <w:r w:rsidRPr="00B36A0E">
        <w:rPr>
          <w:rFonts w:asciiTheme="minorEastAsia" w:eastAsiaTheme="minorEastAsia" w:hAnsiTheme="minorEastAsia"/>
          <w:color w:val="000000" w:themeColor="text1"/>
          <w:sz w:val="21"/>
          <w:szCs w:val="21"/>
        </w:rPr>
        <w:t>母基金</w:t>
      </w:r>
      <w:proofErr w:type="gramEnd"/>
      <w:r w:rsidRPr="00B36A0E">
        <w:rPr>
          <w:rFonts w:asciiTheme="minorEastAsia" w:eastAsiaTheme="minorEastAsia" w:hAnsiTheme="minorEastAsia"/>
          <w:color w:val="000000" w:themeColor="text1"/>
          <w:sz w:val="21"/>
          <w:szCs w:val="21"/>
        </w:rPr>
        <w:t>份额分为预期风险收益不同的子份额，并可将其中部分或全部类别份额上市交易的结构化证券投资基金。</w:t>
      </w:r>
    </w:p>
    <w:p w14:paraId="5A3EAFCA" w14:textId="77777777" w:rsidR="001C3A52" w:rsidRPr="00B36A0E" w:rsidRDefault="001C3A52" w:rsidP="001C3A52">
      <w:pPr>
        <w:pStyle w:val="a3"/>
        <w:spacing w:line="360" w:lineRule="atLeast"/>
        <w:rPr>
          <w:rFonts w:asciiTheme="minorEastAsia" w:eastAsiaTheme="minorEastAsia" w:hAnsiTheme="minorEastAsia"/>
          <w:color w:val="000000" w:themeColor="text1"/>
          <w:sz w:val="21"/>
          <w:szCs w:val="21"/>
        </w:rPr>
      </w:pPr>
      <w:r w:rsidRPr="00B36A0E">
        <w:rPr>
          <w:rFonts w:asciiTheme="minorEastAsia" w:eastAsiaTheme="minorEastAsia" w:hAnsiTheme="minorEastAsia"/>
          <w:color w:val="000000" w:themeColor="text1"/>
          <w:sz w:val="21"/>
          <w:szCs w:val="21"/>
        </w:rPr>
        <w:lastRenderedPageBreak/>
        <w:t xml:space="preserve">    交易型开放式指数基金，简称“交易所交易基金”，是指经依法募集的，投资特定指数所对应组合证券（以下简称“组合证券”） 或基金合同约定的其他投资标的</w:t>
      </w:r>
      <w:proofErr w:type="gramStart"/>
      <w:r w:rsidRPr="00B36A0E">
        <w:rPr>
          <w:rFonts w:asciiTheme="minorEastAsia" w:eastAsiaTheme="minorEastAsia" w:hAnsiTheme="minorEastAsia"/>
          <w:color w:val="000000" w:themeColor="text1"/>
          <w:sz w:val="21"/>
          <w:szCs w:val="21"/>
        </w:rPr>
        <w:t>的</w:t>
      </w:r>
      <w:proofErr w:type="gramEnd"/>
      <w:r w:rsidRPr="00B36A0E">
        <w:rPr>
          <w:rFonts w:asciiTheme="minorEastAsia" w:eastAsiaTheme="minorEastAsia" w:hAnsiTheme="minorEastAsia"/>
          <w:color w:val="000000" w:themeColor="text1"/>
          <w:sz w:val="21"/>
          <w:szCs w:val="21"/>
        </w:rPr>
        <w:t>开放式基金，其基金份额用组合证券、现金或基金合同约定的其他对价进行申购、赎回，并在证券交易所上市交易。</w:t>
      </w:r>
    </w:p>
    <w:p w14:paraId="31EAABA1" w14:textId="77777777" w:rsidR="001C3A52" w:rsidRPr="00B36A0E" w:rsidRDefault="001C3A52" w:rsidP="001C3A52">
      <w:pPr>
        <w:pStyle w:val="a3"/>
        <w:spacing w:line="360" w:lineRule="atLeast"/>
        <w:rPr>
          <w:rFonts w:asciiTheme="minorEastAsia" w:eastAsiaTheme="minorEastAsia" w:hAnsiTheme="minorEastAsia"/>
          <w:b/>
          <w:color w:val="000000" w:themeColor="text1"/>
          <w:sz w:val="21"/>
          <w:szCs w:val="21"/>
        </w:rPr>
      </w:pPr>
      <w:r w:rsidRPr="00B36A0E">
        <w:rPr>
          <w:rFonts w:asciiTheme="minorEastAsia" w:eastAsiaTheme="minorEastAsia" w:hAnsiTheme="minorEastAsia" w:hint="eastAsia"/>
          <w:b/>
          <w:color w:val="000000" w:themeColor="text1"/>
          <w:sz w:val="21"/>
          <w:szCs w:val="21"/>
        </w:rPr>
        <w:t>四、基金分类体系的历史沿革与版本更新</w:t>
      </w:r>
    </w:p>
    <w:p w14:paraId="12C711C3" w14:textId="77777777" w:rsidR="001C3A52" w:rsidRPr="00B36A0E" w:rsidRDefault="001C3A52" w:rsidP="001C3A52">
      <w:pPr>
        <w:pStyle w:val="a3"/>
        <w:spacing w:line="360" w:lineRule="atLeast"/>
        <w:rPr>
          <w:rFonts w:asciiTheme="minorEastAsia" w:eastAsiaTheme="minorEastAsia" w:hAnsiTheme="minorEastAsia"/>
          <w:color w:val="000000" w:themeColor="text1"/>
          <w:sz w:val="21"/>
          <w:szCs w:val="21"/>
        </w:rPr>
      </w:pPr>
      <w:r w:rsidRPr="00B36A0E">
        <w:rPr>
          <w:rFonts w:asciiTheme="minorEastAsia" w:eastAsiaTheme="minorEastAsia" w:hAnsiTheme="minorEastAsia"/>
          <w:color w:val="000000" w:themeColor="text1"/>
          <w:sz w:val="21"/>
          <w:szCs w:val="21"/>
        </w:rPr>
        <w:t xml:space="preserve">     </w:t>
      </w:r>
      <w:r w:rsidRPr="00B36A0E">
        <w:rPr>
          <w:rFonts w:asciiTheme="minorEastAsia" w:eastAsiaTheme="minorEastAsia" w:hAnsiTheme="minorEastAsia"/>
          <w:b/>
          <w:color w:val="000000" w:themeColor="text1"/>
          <w:sz w:val="21"/>
          <w:szCs w:val="21"/>
        </w:rPr>
        <w:t>历史沿革</w:t>
      </w:r>
      <w:r w:rsidRPr="00B36A0E">
        <w:rPr>
          <w:rFonts w:asciiTheme="minorEastAsia" w:eastAsiaTheme="minorEastAsia" w:hAnsiTheme="minorEastAsia"/>
          <w:color w:val="000000" w:themeColor="text1"/>
          <w:sz w:val="21"/>
          <w:szCs w:val="21"/>
        </w:rPr>
        <w:t>。《中国银河证券公募基金分类体系》从2001年9月开始推出，是国内最早的基金分类体系。中国银河证券基金研究中心也是国内最早采取三级架构的基金评价机构。随着我国开放式基金数量迅速增长，基金产品创新日益复杂，2006年对分类体系进行重大调整，从单一的一级架构扩大到三级架构。三级架构分类体系既满足了基金净值增长率计算、排序和评星等评价工作，也满足了基金统计汇总等研究工作。尤其是三级分类体系中较为具体的分类，有助于投资者了解和掌握不同基金具体特征，在购买和赎回等投资活动上可以得到较为专业的支持。三</w:t>
      </w:r>
      <w:r w:rsidRPr="00B36A0E">
        <w:rPr>
          <w:rFonts w:asciiTheme="minorEastAsia" w:eastAsiaTheme="minorEastAsia" w:hAnsiTheme="minorEastAsia" w:hint="eastAsia"/>
          <w:color w:val="000000" w:themeColor="text1"/>
          <w:sz w:val="21"/>
          <w:szCs w:val="21"/>
        </w:rPr>
        <w:t>级分类体系满足了基金行业和社会从简单到复杂的各个层次的需要。</w:t>
      </w:r>
    </w:p>
    <w:p w14:paraId="7A012A3F" w14:textId="77777777" w:rsidR="001C3A52" w:rsidRPr="00B36A0E" w:rsidRDefault="001C3A52" w:rsidP="001C3A52">
      <w:pPr>
        <w:pStyle w:val="a3"/>
        <w:spacing w:line="360" w:lineRule="atLeast"/>
        <w:rPr>
          <w:rFonts w:asciiTheme="minorEastAsia" w:eastAsiaTheme="minorEastAsia" w:hAnsiTheme="minorEastAsia"/>
          <w:color w:val="000000" w:themeColor="text1"/>
          <w:sz w:val="21"/>
          <w:szCs w:val="21"/>
        </w:rPr>
      </w:pPr>
      <w:r w:rsidRPr="00B36A0E">
        <w:rPr>
          <w:rFonts w:asciiTheme="minorEastAsia" w:eastAsiaTheme="minorEastAsia" w:hAnsiTheme="minorEastAsia"/>
          <w:color w:val="000000" w:themeColor="text1"/>
          <w:sz w:val="21"/>
          <w:szCs w:val="21"/>
        </w:rPr>
        <w:t xml:space="preserve">     </w:t>
      </w:r>
      <w:r w:rsidRPr="00B36A0E">
        <w:rPr>
          <w:rFonts w:asciiTheme="minorEastAsia" w:eastAsiaTheme="minorEastAsia" w:hAnsiTheme="minorEastAsia"/>
          <w:b/>
          <w:color w:val="000000" w:themeColor="text1"/>
          <w:sz w:val="21"/>
          <w:szCs w:val="21"/>
        </w:rPr>
        <w:t>版本更新</w:t>
      </w:r>
      <w:r w:rsidRPr="00B36A0E">
        <w:rPr>
          <w:rFonts w:asciiTheme="minorEastAsia" w:eastAsiaTheme="minorEastAsia" w:hAnsiTheme="minorEastAsia"/>
          <w:color w:val="000000" w:themeColor="text1"/>
          <w:sz w:val="21"/>
          <w:szCs w:val="21"/>
        </w:rPr>
        <w:t>。根据《证券投资基金评价业务管理暂行办法》的规定，中国银河证券基金研究中心根据我国基金行业发展实际情况对分类体系做适度微调并推出不同版本。2006年以来中国银河证券基金研究中心先后设计推出了2006版、2009版、2012版、2014版、2016版五个分类体系。2010年5月18日，中国银河证券股份有限公司获得基金评价业务备案许可。虽然有多个不同的版本，但整体上一直保持着基金分类的统一与完善，只是在具体细节上不断修改优化完善。</w:t>
      </w:r>
      <w:r w:rsidR="0048712A" w:rsidRPr="00B36A0E">
        <w:rPr>
          <w:rFonts w:asciiTheme="minorEastAsia" w:eastAsiaTheme="minorEastAsia" w:hAnsiTheme="minorEastAsia" w:hint="eastAsia"/>
          <w:color w:val="000000" w:themeColor="text1"/>
          <w:sz w:val="21"/>
          <w:szCs w:val="21"/>
        </w:rPr>
        <w:t>2</w:t>
      </w:r>
      <w:r w:rsidR="0048712A" w:rsidRPr="00B36A0E">
        <w:rPr>
          <w:rFonts w:asciiTheme="minorEastAsia" w:eastAsiaTheme="minorEastAsia" w:hAnsiTheme="minorEastAsia"/>
          <w:color w:val="000000" w:themeColor="text1"/>
          <w:sz w:val="21"/>
          <w:szCs w:val="21"/>
        </w:rPr>
        <w:t>018</w:t>
      </w:r>
      <w:r w:rsidR="0048712A" w:rsidRPr="00B36A0E">
        <w:rPr>
          <w:rFonts w:asciiTheme="minorEastAsia" w:eastAsiaTheme="minorEastAsia" w:hAnsiTheme="minorEastAsia" w:hint="eastAsia"/>
          <w:color w:val="000000" w:themeColor="text1"/>
          <w:sz w:val="21"/>
          <w:szCs w:val="21"/>
        </w:rPr>
        <w:t>年1</w:t>
      </w:r>
      <w:r w:rsidR="0048712A" w:rsidRPr="00B36A0E">
        <w:rPr>
          <w:rFonts w:asciiTheme="minorEastAsia" w:eastAsiaTheme="minorEastAsia" w:hAnsiTheme="minorEastAsia"/>
          <w:color w:val="000000" w:themeColor="text1"/>
          <w:sz w:val="21"/>
          <w:szCs w:val="21"/>
        </w:rPr>
        <w:t>2</w:t>
      </w:r>
      <w:r w:rsidR="0048712A" w:rsidRPr="00B36A0E">
        <w:rPr>
          <w:rFonts w:asciiTheme="minorEastAsia" w:eastAsiaTheme="minorEastAsia" w:hAnsiTheme="minorEastAsia" w:hint="eastAsia"/>
          <w:color w:val="000000" w:themeColor="text1"/>
          <w:sz w:val="21"/>
          <w:szCs w:val="21"/>
        </w:rPr>
        <w:t>月5日推出2</w:t>
      </w:r>
      <w:r w:rsidR="0048712A" w:rsidRPr="00B36A0E">
        <w:rPr>
          <w:rFonts w:asciiTheme="minorEastAsia" w:eastAsiaTheme="minorEastAsia" w:hAnsiTheme="minorEastAsia"/>
          <w:color w:val="000000" w:themeColor="text1"/>
          <w:sz w:val="21"/>
          <w:szCs w:val="21"/>
        </w:rPr>
        <w:t>019</w:t>
      </w:r>
      <w:r w:rsidR="0048712A" w:rsidRPr="00B36A0E">
        <w:rPr>
          <w:rFonts w:asciiTheme="minorEastAsia" w:eastAsiaTheme="minorEastAsia" w:hAnsiTheme="minorEastAsia" w:hint="eastAsia"/>
          <w:color w:val="000000" w:themeColor="text1"/>
          <w:sz w:val="21"/>
          <w:szCs w:val="21"/>
        </w:rPr>
        <w:t>版的征求意见稿，2</w:t>
      </w:r>
      <w:r w:rsidR="0048712A" w:rsidRPr="00B36A0E">
        <w:rPr>
          <w:rFonts w:asciiTheme="minorEastAsia" w:eastAsiaTheme="minorEastAsia" w:hAnsiTheme="minorEastAsia"/>
          <w:color w:val="000000" w:themeColor="text1"/>
          <w:sz w:val="21"/>
          <w:szCs w:val="21"/>
        </w:rPr>
        <w:t>019</w:t>
      </w:r>
      <w:r w:rsidR="0048712A" w:rsidRPr="00B36A0E">
        <w:rPr>
          <w:rFonts w:asciiTheme="minorEastAsia" w:eastAsiaTheme="minorEastAsia" w:hAnsiTheme="minorEastAsia" w:hint="eastAsia"/>
          <w:color w:val="000000" w:themeColor="text1"/>
          <w:sz w:val="21"/>
          <w:szCs w:val="21"/>
        </w:rPr>
        <w:t>年1月5日正式实施。</w:t>
      </w:r>
    </w:p>
    <w:p w14:paraId="19BEACDF" w14:textId="77777777" w:rsidR="001C3A52" w:rsidRPr="00B36A0E" w:rsidRDefault="001C3A52" w:rsidP="001C3A52">
      <w:pPr>
        <w:pStyle w:val="a3"/>
        <w:spacing w:line="360" w:lineRule="atLeast"/>
        <w:rPr>
          <w:rFonts w:asciiTheme="minorEastAsia" w:eastAsiaTheme="minorEastAsia" w:hAnsiTheme="minorEastAsia"/>
          <w:color w:val="000000" w:themeColor="text1"/>
          <w:sz w:val="21"/>
          <w:szCs w:val="21"/>
        </w:rPr>
      </w:pPr>
      <w:r w:rsidRPr="00B36A0E">
        <w:rPr>
          <w:rFonts w:asciiTheme="minorEastAsia" w:eastAsiaTheme="minorEastAsia" w:hAnsiTheme="minorEastAsia"/>
          <w:color w:val="000000" w:themeColor="text1"/>
          <w:sz w:val="21"/>
          <w:szCs w:val="21"/>
        </w:rPr>
        <w:t xml:space="preserve">     从2015年1月1日开始，《中国银河证券基金分类体系》更名为《中国银河证券公募基金分类体系》，同时新设立《中国银河证券私募基金分类体系》。</w:t>
      </w:r>
    </w:p>
    <w:p w14:paraId="42FAB5C3" w14:textId="77777777" w:rsidR="008609EE" w:rsidRPr="00B36A0E" w:rsidRDefault="008609EE" w:rsidP="00B7428B">
      <w:pPr>
        <w:pStyle w:val="a3"/>
        <w:spacing w:before="0" w:beforeAutospacing="0" w:after="0" w:afterAutospacing="0" w:line="360" w:lineRule="atLeast"/>
        <w:rPr>
          <w:rFonts w:asciiTheme="minorEastAsia" w:eastAsiaTheme="minorEastAsia" w:hAnsiTheme="minorEastAsia"/>
          <w:color w:val="000000" w:themeColor="text1"/>
          <w:sz w:val="21"/>
          <w:szCs w:val="21"/>
        </w:rPr>
      </w:pPr>
    </w:p>
    <w:sectPr w:rsidR="008609EE" w:rsidRPr="00B36A0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01CBC4" w14:textId="77777777" w:rsidR="0086389D" w:rsidRDefault="0086389D" w:rsidP="00D0429E">
      <w:r>
        <w:separator/>
      </w:r>
    </w:p>
  </w:endnote>
  <w:endnote w:type="continuationSeparator" w:id="0">
    <w:p w14:paraId="4B7EE28D" w14:textId="77777777" w:rsidR="0086389D" w:rsidRDefault="0086389D" w:rsidP="00D0429E">
      <w:r>
        <w:continuationSeparator/>
      </w:r>
    </w:p>
  </w:endnote>
  <w:endnote w:type="continuationNotice" w:id="1">
    <w:p w14:paraId="2A568946" w14:textId="77777777" w:rsidR="00587282" w:rsidRDefault="005872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C6F703" w14:textId="77777777" w:rsidR="0086389D" w:rsidRDefault="0086389D" w:rsidP="00D0429E">
      <w:r>
        <w:separator/>
      </w:r>
    </w:p>
  </w:footnote>
  <w:footnote w:type="continuationSeparator" w:id="0">
    <w:p w14:paraId="0604E2ED" w14:textId="77777777" w:rsidR="0086389D" w:rsidRDefault="0086389D" w:rsidP="00D0429E">
      <w:r>
        <w:continuationSeparator/>
      </w:r>
    </w:p>
  </w:footnote>
  <w:footnote w:type="continuationNotice" w:id="1">
    <w:p w14:paraId="694FABD3" w14:textId="77777777" w:rsidR="00587282" w:rsidRDefault="00587282"/>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立峰 胡">
    <w15:presenceInfo w15:providerId="Windows Live" w15:userId="3780386fe062bc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0241"/>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28B"/>
    <w:rsid w:val="000E1142"/>
    <w:rsid w:val="00162B8D"/>
    <w:rsid w:val="001C3A52"/>
    <w:rsid w:val="00207AFE"/>
    <w:rsid w:val="002339B3"/>
    <w:rsid w:val="00233B09"/>
    <w:rsid w:val="00237880"/>
    <w:rsid w:val="002D3443"/>
    <w:rsid w:val="003F4FEE"/>
    <w:rsid w:val="0043239C"/>
    <w:rsid w:val="00446191"/>
    <w:rsid w:val="00446F65"/>
    <w:rsid w:val="00476FD4"/>
    <w:rsid w:val="0048712A"/>
    <w:rsid w:val="004E1F77"/>
    <w:rsid w:val="005052BE"/>
    <w:rsid w:val="00587282"/>
    <w:rsid w:val="005C73A9"/>
    <w:rsid w:val="0064523D"/>
    <w:rsid w:val="007D5B94"/>
    <w:rsid w:val="008609EE"/>
    <w:rsid w:val="0086389D"/>
    <w:rsid w:val="008C32F6"/>
    <w:rsid w:val="0092720B"/>
    <w:rsid w:val="00A21CB2"/>
    <w:rsid w:val="00B17419"/>
    <w:rsid w:val="00B36A0E"/>
    <w:rsid w:val="00B7428B"/>
    <w:rsid w:val="00BC18DE"/>
    <w:rsid w:val="00C0206E"/>
    <w:rsid w:val="00C7125E"/>
    <w:rsid w:val="00D0429E"/>
    <w:rsid w:val="00DF5123"/>
    <w:rsid w:val="00E17573"/>
    <w:rsid w:val="00E4086B"/>
    <w:rsid w:val="00E749F2"/>
    <w:rsid w:val="00ED052E"/>
    <w:rsid w:val="00F14DF3"/>
    <w:rsid w:val="00F6428B"/>
    <w:rsid w:val="00FB63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ED66250"/>
  <w15:chartTrackingRefBased/>
  <w15:docId w15:val="{97916BD9-3049-4BBA-8FC5-F3340C88E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7428B"/>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B7428B"/>
    <w:rPr>
      <w:b/>
      <w:bCs/>
    </w:rPr>
  </w:style>
  <w:style w:type="character" w:styleId="a5">
    <w:name w:val="Hyperlink"/>
    <w:basedOn w:val="a0"/>
    <w:uiPriority w:val="99"/>
    <w:semiHidden/>
    <w:unhideWhenUsed/>
    <w:rsid w:val="00B7428B"/>
    <w:rPr>
      <w:color w:val="0000FF"/>
      <w:u w:val="single"/>
    </w:rPr>
  </w:style>
  <w:style w:type="paragraph" w:styleId="a6">
    <w:name w:val="header"/>
    <w:basedOn w:val="a"/>
    <w:link w:val="a7"/>
    <w:uiPriority w:val="99"/>
    <w:unhideWhenUsed/>
    <w:rsid w:val="00D0429E"/>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D0429E"/>
    <w:rPr>
      <w:sz w:val="18"/>
      <w:szCs w:val="18"/>
    </w:rPr>
  </w:style>
  <w:style w:type="paragraph" w:styleId="a8">
    <w:name w:val="footer"/>
    <w:basedOn w:val="a"/>
    <w:link w:val="a9"/>
    <w:uiPriority w:val="99"/>
    <w:unhideWhenUsed/>
    <w:rsid w:val="00D0429E"/>
    <w:pPr>
      <w:tabs>
        <w:tab w:val="center" w:pos="4153"/>
        <w:tab w:val="right" w:pos="8306"/>
      </w:tabs>
      <w:snapToGrid w:val="0"/>
      <w:jc w:val="left"/>
    </w:pPr>
    <w:rPr>
      <w:sz w:val="18"/>
      <w:szCs w:val="18"/>
    </w:rPr>
  </w:style>
  <w:style w:type="character" w:customStyle="1" w:styleId="a9">
    <w:name w:val="页脚 字符"/>
    <w:basedOn w:val="a0"/>
    <w:link w:val="a8"/>
    <w:uiPriority w:val="99"/>
    <w:rsid w:val="00D0429E"/>
    <w:rPr>
      <w:sz w:val="18"/>
      <w:szCs w:val="18"/>
    </w:rPr>
  </w:style>
  <w:style w:type="paragraph" w:styleId="aa">
    <w:name w:val="Revision"/>
    <w:hidden/>
    <w:uiPriority w:val="99"/>
    <w:semiHidden/>
    <w:rsid w:val="00207AFE"/>
  </w:style>
  <w:style w:type="paragraph" w:styleId="ab">
    <w:name w:val="Balloon Text"/>
    <w:basedOn w:val="a"/>
    <w:link w:val="ac"/>
    <w:uiPriority w:val="99"/>
    <w:semiHidden/>
    <w:unhideWhenUsed/>
    <w:rsid w:val="00207AFE"/>
    <w:rPr>
      <w:sz w:val="18"/>
      <w:szCs w:val="18"/>
    </w:rPr>
  </w:style>
  <w:style w:type="character" w:customStyle="1" w:styleId="ac">
    <w:name w:val="批注框文本 字符"/>
    <w:basedOn w:val="a0"/>
    <w:link w:val="ab"/>
    <w:uiPriority w:val="99"/>
    <w:semiHidden/>
    <w:rsid w:val="00207AF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0961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712</Words>
  <Characters>4064</Characters>
  <Application>Microsoft Office Word</Application>
  <DocSecurity>0</DocSecurity>
  <Lines>33</Lines>
  <Paragraphs>9</Paragraphs>
  <ScaleCrop>false</ScaleCrop>
  <Company/>
  <LinksUpToDate>false</LinksUpToDate>
  <CharactersWithSpaces>4767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立峰 胡</dc:creator>
  <cp:keywords/>
  <dc:description/>
  <cp:lastModifiedBy>胡立峰</cp:lastModifiedBy>
  <cp:revision>3</cp:revision>
  <dcterms:created xsi:type="dcterms:W3CDTF">2019-01-08T17:11:00Z</dcterms:created>
  <dcterms:modified xsi:type="dcterms:W3CDTF">2019-01-08T17:12:00Z</dcterms:modified>
</cp:coreProperties>
</file>